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35" w:rsidRPr="008101EB" w:rsidRDefault="00C56CEE" w:rsidP="00C56CEE">
      <w:pPr>
        <w:spacing w:after="0" w:line="240" w:lineRule="auto"/>
        <w:rPr>
          <w:rFonts w:cs="Times New Roman"/>
          <w:b/>
        </w:rPr>
      </w:pPr>
      <w:bookmarkStart w:id="0" w:name="_GoBack"/>
      <w:bookmarkEnd w:id="0"/>
      <w:r w:rsidRPr="008101EB">
        <w:rPr>
          <w:rFonts w:cs="Times New Roman"/>
          <w:b/>
        </w:rPr>
        <w:t>Minutes</w:t>
      </w:r>
    </w:p>
    <w:p w:rsidR="00C56CEE" w:rsidRPr="008101EB" w:rsidRDefault="00C56CEE" w:rsidP="00C56CEE">
      <w:pPr>
        <w:spacing w:after="0" w:line="240" w:lineRule="auto"/>
        <w:rPr>
          <w:rFonts w:cs="Times New Roman"/>
        </w:rPr>
      </w:pPr>
    </w:p>
    <w:p w:rsidR="00C56CEE" w:rsidRPr="008101EB" w:rsidRDefault="00C56CEE" w:rsidP="00220B1D">
      <w:pPr>
        <w:spacing w:after="0" w:line="240" w:lineRule="auto"/>
        <w:jc w:val="both"/>
        <w:rPr>
          <w:rFonts w:cs="Times New Roman"/>
        </w:rPr>
      </w:pPr>
      <w:r w:rsidRPr="008101EB">
        <w:rPr>
          <w:rFonts w:cs="Times New Roman"/>
        </w:rPr>
        <w:t xml:space="preserve">Minutes of the Annual General Meeting of Members of the Guernsey International Insurance </w:t>
      </w:r>
      <w:r w:rsidR="00C205A5" w:rsidRPr="008101EB">
        <w:rPr>
          <w:rFonts w:cs="Times New Roman"/>
        </w:rPr>
        <w:t>Association</w:t>
      </w:r>
      <w:r w:rsidRPr="008101EB">
        <w:rPr>
          <w:rFonts w:cs="Times New Roman"/>
        </w:rPr>
        <w:t xml:space="preserve"> (“the </w:t>
      </w:r>
      <w:r w:rsidR="00C205A5" w:rsidRPr="008101EB">
        <w:rPr>
          <w:rFonts w:cs="Times New Roman"/>
        </w:rPr>
        <w:t>Association</w:t>
      </w:r>
      <w:r w:rsidRPr="008101EB">
        <w:rPr>
          <w:rFonts w:cs="Times New Roman"/>
        </w:rPr>
        <w:t xml:space="preserve">”) held </w:t>
      </w:r>
      <w:r w:rsidR="00B26B7E" w:rsidRPr="008101EB">
        <w:rPr>
          <w:rFonts w:cs="Times New Roman"/>
        </w:rPr>
        <w:t xml:space="preserve">at Moores Hotel, St Peter Port, Guernsey on Tuesday </w:t>
      </w:r>
      <w:ins w:id="1" w:author="CAllen" w:date="2018-03-17T15:11:00Z">
        <w:r w:rsidR="0024014F">
          <w:rPr>
            <w:rFonts w:cs="Times New Roman"/>
          </w:rPr>
          <w:t>13</w:t>
        </w:r>
        <w:r w:rsidR="0024014F" w:rsidRPr="0024014F">
          <w:rPr>
            <w:rFonts w:cs="Times New Roman"/>
            <w:vertAlign w:val="superscript"/>
            <w:rPrChange w:id="2" w:author="CAllen" w:date="2018-03-17T15:11:00Z">
              <w:rPr>
                <w:rFonts w:cs="Times New Roman"/>
              </w:rPr>
            </w:rPrChange>
          </w:rPr>
          <w:t>th</w:t>
        </w:r>
        <w:r w:rsidR="0024014F">
          <w:rPr>
            <w:rFonts w:cs="Times New Roman"/>
          </w:rPr>
          <w:t xml:space="preserve"> February 2018 </w:t>
        </w:r>
      </w:ins>
      <w:del w:id="3" w:author="CAllen" w:date="2018-03-17T15:11:00Z">
        <w:r w:rsidR="00B26B7E" w:rsidRPr="008101EB" w:rsidDel="0024014F">
          <w:rPr>
            <w:rFonts w:cs="Times New Roman"/>
          </w:rPr>
          <w:delText>28</w:delText>
        </w:r>
      </w:del>
      <w:del w:id="4" w:author="CAllen" w:date="2018-03-17T15:10:00Z">
        <w:r w:rsidR="00B26B7E" w:rsidRPr="008101EB" w:rsidDel="0024014F">
          <w:rPr>
            <w:rFonts w:cs="Times New Roman"/>
            <w:vertAlign w:val="superscript"/>
          </w:rPr>
          <w:delText>th</w:delText>
        </w:r>
      </w:del>
      <w:ins w:id="5" w:author="Derek Maddison" w:date="2017-03-06T18:04:00Z">
        <w:del w:id="6" w:author="CAllen" w:date="2018-03-17T15:10:00Z">
          <w:r w:rsidR="006411DC" w:rsidDel="0024014F">
            <w:rPr>
              <w:rFonts w:cs="Times New Roman"/>
            </w:rPr>
            <w:delText> </w:delText>
          </w:r>
        </w:del>
      </w:ins>
      <w:del w:id="7" w:author="Derek Maddison" w:date="2017-03-06T18:04:00Z">
        <w:r w:rsidR="00B26B7E" w:rsidRPr="008101EB" w:rsidDel="006411DC">
          <w:rPr>
            <w:rFonts w:cs="Times New Roman"/>
          </w:rPr>
          <w:delText xml:space="preserve"> </w:delText>
        </w:r>
      </w:del>
      <w:del w:id="8" w:author="CAllen" w:date="2018-03-17T15:10:00Z">
        <w:r w:rsidR="00B26B7E" w:rsidRPr="008101EB" w:rsidDel="0024014F">
          <w:rPr>
            <w:rFonts w:cs="Times New Roman"/>
          </w:rPr>
          <w:delText>February</w:delText>
        </w:r>
        <w:r w:rsidR="00600596" w:rsidDel="0024014F">
          <w:rPr>
            <w:rFonts w:cs="Times New Roman"/>
          </w:rPr>
          <w:delText xml:space="preserve"> 2017</w:delText>
        </w:r>
      </w:del>
      <w:del w:id="9" w:author="CAllen" w:date="2017-03-06T15:26:00Z">
        <w:r w:rsidRPr="008101EB" w:rsidDel="007D000F">
          <w:rPr>
            <w:rFonts w:cs="Times New Roman"/>
          </w:rPr>
          <w:delText xml:space="preserve"> </w:delText>
        </w:r>
      </w:del>
      <w:r w:rsidR="00B26B7E" w:rsidRPr="008101EB">
        <w:rPr>
          <w:rFonts w:cs="Times New Roman"/>
        </w:rPr>
        <w:t>at 5.30 pm</w:t>
      </w:r>
    </w:p>
    <w:p w:rsidR="00C56CEE" w:rsidRPr="008101EB" w:rsidRDefault="00C56CEE" w:rsidP="00C56CEE">
      <w:pPr>
        <w:spacing w:after="0" w:line="240" w:lineRule="auto"/>
        <w:rPr>
          <w:rFonts w:cs="Times New Roman"/>
        </w:rPr>
      </w:pPr>
    </w:p>
    <w:p w:rsidR="00C56CEE" w:rsidRPr="008101EB" w:rsidRDefault="00C56CEE" w:rsidP="00C56CEE">
      <w:pPr>
        <w:spacing w:after="0" w:line="240" w:lineRule="auto"/>
        <w:rPr>
          <w:rFonts w:cs="Times New Roman"/>
        </w:rPr>
      </w:pPr>
    </w:p>
    <w:p w:rsidR="00C56CEE" w:rsidRPr="008101EB" w:rsidRDefault="00C56CEE" w:rsidP="00C56CEE">
      <w:pPr>
        <w:spacing w:after="0" w:line="240" w:lineRule="auto"/>
        <w:rPr>
          <w:rFonts w:cs="Times New Roman"/>
        </w:rPr>
      </w:pPr>
      <w:r w:rsidRPr="008101EB">
        <w:rPr>
          <w:rFonts w:cs="Times New Roman"/>
          <w:b/>
        </w:rPr>
        <w:t>Present:</w:t>
      </w:r>
      <w:r w:rsidRPr="008101EB">
        <w:rPr>
          <w:rFonts w:cs="Times New Roman"/>
        </w:rPr>
        <w:tab/>
      </w:r>
      <w:del w:id="10" w:author="CAllen" w:date="2018-03-17T15:11:00Z">
        <w:r w:rsidRPr="008101EB" w:rsidDel="0024014F">
          <w:rPr>
            <w:rFonts w:cs="Times New Roman"/>
          </w:rPr>
          <w:delText>Peter Child – Chairman</w:delText>
        </w:r>
      </w:del>
      <w:ins w:id="11" w:author="CAllen" w:date="2018-03-17T15:11:00Z">
        <w:r w:rsidR="0024014F">
          <w:rPr>
            <w:rFonts w:cs="Times New Roman"/>
          </w:rPr>
          <w:t>Derek Maddison - Chairman</w:t>
        </w:r>
      </w:ins>
    </w:p>
    <w:p w:rsidR="00C56CEE" w:rsidRPr="008101EB" w:rsidRDefault="00C56CEE" w:rsidP="00C56CEE">
      <w:pPr>
        <w:spacing w:after="0" w:line="240" w:lineRule="auto"/>
        <w:rPr>
          <w:rFonts w:cs="Times New Roman"/>
        </w:rPr>
      </w:pPr>
      <w:r w:rsidRPr="008101EB">
        <w:rPr>
          <w:rFonts w:cs="Times New Roman"/>
        </w:rPr>
        <w:tab/>
      </w:r>
      <w:r w:rsidRPr="008101EB">
        <w:rPr>
          <w:rFonts w:cs="Times New Roman"/>
        </w:rPr>
        <w:tab/>
      </w:r>
      <w:ins w:id="12" w:author="CAllen" w:date="2018-03-17T15:11:00Z">
        <w:r w:rsidR="0024014F">
          <w:rPr>
            <w:rFonts w:cs="Times New Roman"/>
          </w:rPr>
          <w:t>Mark Elliott – Deputy Chairman</w:t>
        </w:r>
      </w:ins>
      <w:del w:id="13" w:author="CAllen" w:date="2018-03-17T15:11:00Z">
        <w:r w:rsidR="00B26B7E" w:rsidRPr="008101EB" w:rsidDel="0024014F">
          <w:rPr>
            <w:rFonts w:cs="Times New Roman"/>
          </w:rPr>
          <w:delText xml:space="preserve">Derek Maddison </w:delText>
        </w:r>
        <w:r w:rsidRPr="008101EB" w:rsidDel="0024014F">
          <w:rPr>
            <w:rFonts w:cs="Times New Roman"/>
          </w:rPr>
          <w:delText>– Deputy Chairman</w:delText>
        </w:r>
      </w:del>
    </w:p>
    <w:p w:rsidR="00C56CEE" w:rsidRPr="008101EB" w:rsidRDefault="00C56CEE" w:rsidP="00C56CEE">
      <w:pPr>
        <w:spacing w:after="0" w:line="240" w:lineRule="auto"/>
        <w:rPr>
          <w:rFonts w:cs="Times New Roman"/>
        </w:rPr>
      </w:pPr>
      <w:r w:rsidRPr="008101EB">
        <w:rPr>
          <w:rFonts w:cs="Times New Roman"/>
        </w:rPr>
        <w:tab/>
      </w:r>
      <w:r w:rsidRPr="008101EB">
        <w:rPr>
          <w:rFonts w:cs="Times New Roman"/>
        </w:rPr>
        <w:tab/>
        <w:t>Ian Drillot – Treasurer</w:t>
      </w:r>
    </w:p>
    <w:p w:rsidR="00C56CEE" w:rsidRPr="008101EB" w:rsidRDefault="00B26B7E" w:rsidP="00C56CEE">
      <w:pPr>
        <w:spacing w:after="0" w:line="240" w:lineRule="auto"/>
        <w:rPr>
          <w:rFonts w:cs="Times New Roman"/>
        </w:rPr>
      </w:pPr>
      <w:r w:rsidRPr="008101EB">
        <w:rPr>
          <w:rFonts w:cs="Times New Roman"/>
        </w:rPr>
        <w:tab/>
      </w:r>
      <w:r w:rsidRPr="008101EB">
        <w:rPr>
          <w:rFonts w:cs="Times New Roman"/>
        </w:rPr>
        <w:tab/>
      </w:r>
      <w:r w:rsidR="00C56CEE" w:rsidRPr="008101EB">
        <w:rPr>
          <w:rFonts w:cs="Times New Roman"/>
        </w:rPr>
        <w:t>Lorraine Allen – Permanent Secretary</w:t>
      </w:r>
    </w:p>
    <w:p w:rsidR="00C56CEE" w:rsidRPr="008101EB" w:rsidRDefault="00C56CEE" w:rsidP="00C56CEE">
      <w:pPr>
        <w:spacing w:after="0" w:line="240" w:lineRule="auto"/>
        <w:rPr>
          <w:rFonts w:cs="Times New Roman"/>
        </w:rPr>
      </w:pPr>
    </w:p>
    <w:p w:rsidR="005261D2" w:rsidRDefault="00C56CEE" w:rsidP="00C56CEE">
      <w:pPr>
        <w:spacing w:after="0" w:line="240" w:lineRule="auto"/>
        <w:rPr>
          <w:ins w:id="14" w:author="CAllen" w:date="2017-03-07T15:50:00Z"/>
          <w:rFonts w:cs="Times New Roman"/>
        </w:rPr>
      </w:pPr>
      <w:r w:rsidRPr="008101EB">
        <w:rPr>
          <w:rFonts w:cs="Times New Roman"/>
          <w:b/>
        </w:rPr>
        <w:t>Members:</w:t>
      </w:r>
      <w:r w:rsidRPr="008101EB">
        <w:rPr>
          <w:rFonts w:cs="Times New Roman"/>
        </w:rPr>
        <w:tab/>
        <w:t xml:space="preserve">Paul Sykes – </w:t>
      </w:r>
      <w:ins w:id="15" w:author="CAllen" w:date="2017-03-07T15:49:00Z">
        <w:r w:rsidR="005261D2">
          <w:rPr>
            <w:rFonts w:cs="Times New Roman"/>
          </w:rPr>
          <w:t>representing Aon Insurance Managers (Guernsey) Ltd</w:t>
        </w:r>
      </w:ins>
      <w:ins w:id="16" w:author="CAllen" w:date="2017-03-07T16:28:00Z">
        <w:r w:rsidR="000939FC">
          <w:rPr>
            <w:rFonts w:cs="Times New Roman"/>
          </w:rPr>
          <w:t>,</w:t>
        </w:r>
      </w:ins>
      <w:ins w:id="17" w:author="CAllen" w:date="2017-03-07T15:49:00Z">
        <w:r w:rsidR="005261D2">
          <w:rPr>
            <w:rFonts w:cs="Times New Roman"/>
          </w:rPr>
          <w:t xml:space="preserve"> </w:t>
        </w:r>
      </w:ins>
    </w:p>
    <w:p w:rsidR="000939FC" w:rsidRDefault="005261D2" w:rsidP="00C56CEE">
      <w:pPr>
        <w:spacing w:after="0" w:line="240" w:lineRule="auto"/>
        <w:rPr>
          <w:ins w:id="18" w:author="CAllen" w:date="2017-03-07T16:28:00Z"/>
          <w:rFonts w:cs="Times New Roman"/>
        </w:rPr>
      </w:pPr>
      <w:ins w:id="19" w:author="CAllen" w:date="2017-03-07T15:50:00Z">
        <w:r>
          <w:rPr>
            <w:rFonts w:cs="Times New Roman"/>
          </w:rPr>
          <w:tab/>
        </w:r>
        <w:r>
          <w:rPr>
            <w:rFonts w:cs="Times New Roman"/>
          </w:rPr>
          <w:tab/>
        </w:r>
      </w:ins>
      <w:ins w:id="20" w:author="CAllen" w:date="2017-03-07T16:24:00Z">
        <w:r w:rsidR="001A5F74">
          <w:rPr>
            <w:rFonts w:cs="Times New Roman"/>
          </w:rPr>
          <w:t xml:space="preserve">Banks Brewery Ins Ltd, CCHBC Ins (Gsy) Ltd, Manzillo Ins PCC Ltd, </w:t>
        </w:r>
      </w:ins>
    </w:p>
    <w:p w:rsidR="00C56CEE" w:rsidRPr="008101EB" w:rsidRDefault="000939FC" w:rsidP="00C56CEE">
      <w:pPr>
        <w:spacing w:after="0" w:line="240" w:lineRule="auto"/>
        <w:rPr>
          <w:rFonts w:cs="Times New Roman"/>
        </w:rPr>
      </w:pPr>
      <w:ins w:id="21" w:author="CAllen" w:date="2017-03-07T16:28:00Z">
        <w:r>
          <w:rPr>
            <w:rFonts w:cs="Times New Roman"/>
          </w:rPr>
          <w:tab/>
        </w:r>
        <w:r>
          <w:rPr>
            <w:rFonts w:cs="Times New Roman"/>
          </w:rPr>
          <w:tab/>
        </w:r>
      </w:ins>
      <w:ins w:id="22" w:author="CAllen" w:date="2017-03-07T16:24:00Z">
        <w:r w:rsidR="001A5F74">
          <w:rPr>
            <w:rFonts w:cs="Times New Roman"/>
          </w:rPr>
          <w:t xml:space="preserve">Network Rail Ins Ltd, </w:t>
        </w:r>
      </w:ins>
      <w:ins w:id="23" w:author="CAllen" w:date="2018-03-17T15:12:00Z">
        <w:r w:rsidR="0024014F">
          <w:rPr>
            <w:rFonts w:cs="Times New Roman"/>
          </w:rPr>
          <w:t>S</w:t>
        </w:r>
      </w:ins>
      <w:ins w:id="24" w:author="CAllen" w:date="2017-03-07T16:24:00Z">
        <w:r w:rsidR="001A5F74">
          <w:rPr>
            <w:rFonts w:cs="Times New Roman"/>
          </w:rPr>
          <w:t xml:space="preserve">equareo Re, </w:t>
        </w:r>
      </w:ins>
      <w:ins w:id="25" w:author="CAllen" w:date="2017-03-07T16:29:00Z">
        <w:r>
          <w:rPr>
            <w:rFonts w:cs="Times New Roman"/>
          </w:rPr>
          <w:t xml:space="preserve"> </w:t>
        </w:r>
      </w:ins>
      <w:ins w:id="26" w:author="CAllen" w:date="2017-03-07T16:24:00Z">
        <w:r w:rsidR="001A5F74">
          <w:rPr>
            <w:rFonts w:cs="Times New Roman"/>
          </w:rPr>
          <w:t xml:space="preserve">Solidum Re, </w:t>
        </w:r>
      </w:ins>
      <w:ins w:id="27" w:author="CAllen" w:date="2017-03-07T16:29:00Z">
        <w:r>
          <w:rPr>
            <w:rFonts w:cs="Times New Roman"/>
          </w:rPr>
          <w:t xml:space="preserve"> </w:t>
        </w:r>
      </w:ins>
      <w:ins w:id="28" w:author="CAllen" w:date="2017-03-07T16:24:00Z">
        <w:r w:rsidR="001A5F74">
          <w:rPr>
            <w:rFonts w:cs="Times New Roman"/>
          </w:rPr>
          <w:t>White Rock PCC</w:t>
        </w:r>
      </w:ins>
      <w:del w:id="29" w:author="CAllen" w:date="2017-03-07T15:49:00Z">
        <w:r w:rsidR="00C56CEE" w:rsidRPr="008101EB" w:rsidDel="005261D2">
          <w:rPr>
            <w:rFonts w:cs="Times New Roman"/>
          </w:rPr>
          <w:delText>Cat AM Committee Member</w:delText>
        </w:r>
      </w:del>
    </w:p>
    <w:p w:rsidR="003513E3" w:rsidRDefault="00B26B7E" w:rsidP="00C56CEE">
      <w:pPr>
        <w:spacing w:after="0" w:line="240" w:lineRule="auto"/>
        <w:rPr>
          <w:ins w:id="30" w:author="CAllen" w:date="2017-03-07T16:27:00Z"/>
          <w:rFonts w:cs="Times New Roman"/>
        </w:rPr>
      </w:pPr>
      <w:r w:rsidRPr="008101EB">
        <w:rPr>
          <w:rFonts w:cs="Times New Roman"/>
        </w:rPr>
        <w:tab/>
      </w:r>
      <w:r w:rsidRPr="008101EB">
        <w:rPr>
          <w:rFonts w:cs="Times New Roman"/>
        </w:rPr>
        <w:tab/>
        <w:t xml:space="preserve">Mike Johns – </w:t>
      </w:r>
      <w:ins w:id="31" w:author="CAllen" w:date="2017-03-07T15:49:00Z">
        <w:r w:rsidR="005261D2">
          <w:rPr>
            <w:rFonts w:cs="Times New Roman"/>
          </w:rPr>
          <w:t xml:space="preserve">representing Willis </w:t>
        </w:r>
      </w:ins>
      <w:del w:id="32" w:author="CAllen" w:date="2017-03-07T15:49:00Z">
        <w:r w:rsidRPr="008101EB" w:rsidDel="005261D2">
          <w:rPr>
            <w:rFonts w:cs="Times New Roman"/>
          </w:rPr>
          <w:delText>Cat AM Committee Member</w:delText>
        </w:r>
      </w:del>
      <w:ins w:id="33" w:author="CAllen" w:date="2017-03-07T15:51:00Z">
        <w:r w:rsidR="005261D2">
          <w:rPr>
            <w:rFonts w:cs="Times New Roman"/>
          </w:rPr>
          <w:t>Management Guernsey Ltd</w:t>
        </w:r>
      </w:ins>
      <w:ins w:id="34" w:author="CAllen" w:date="2017-03-07T16:25:00Z">
        <w:r w:rsidR="001A5F74">
          <w:rPr>
            <w:rFonts w:cs="Times New Roman"/>
          </w:rPr>
          <w:t xml:space="preserve">, AG Insurance Ltd, </w:t>
        </w:r>
      </w:ins>
    </w:p>
    <w:p w:rsidR="00B26B7E" w:rsidRDefault="003513E3" w:rsidP="00C56CEE">
      <w:pPr>
        <w:spacing w:after="0" w:line="240" w:lineRule="auto"/>
        <w:rPr>
          <w:ins w:id="35" w:author="CAllen" w:date="2018-03-17T15:14:00Z"/>
          <w:rFonts w:cs="Times New Roman"/>
        </w:rPr>
      </w:pPr>
      <w:ins w:id="36" w:author="CAllen" w:date="2017-03-07T16:27:00Z">
        <w:r>
          <w:rPr>
            <w:rFonts w:cs="Times New Roman"/>
          </w:rPr>
          <w:tab/>
        </w:r>
        <w:r>
          <w:rPr>
            <w:rFonts w:cs="Times New Roman"/>
          </w:rPr>
          <w:tab/>
        </w:r>
      </w:ins>
      <w:ins w:id="37" w:author="CAllen" w:date="2017-03-07T16:25:00Z">
        <w:r w:rsidR="001A5F74">
          <w:rPr>
            <w:rFonts w:cs="Times New Roman"/>
          </w:rPr>
          <w:t xml:space="preserve">BS Ins Ltd, Flightcrew Risk Solutions PCC, Friars Street Ins Ltd, La </w:t>
        </w:r>
      </w:ins>
      <w:ins w:id="38" w:author="CAllen" w:date="2017-03-07T16:26:00Z">
        <w:r w:rsidR="001A5F74">
          <w:rPr>
            <w:rFonts w:cs="Times New Roman"/>
          </w:rPr>
          <w:t>Co</w:t>
        </w:r>
      </w:ins>
      <w:ins w:id="39" w:author="CAllen" w:date="2017-03-07T16:25:00Z">
        <w:r w:rsidR="001A5F74">
          <w:rPr>
            <w:rFonts w:cs="Times New Roman"/>
          </w:rPr>
          <w:t xml:space="preserve">upe Ins PCC, </w:t>
        </w:r>
      </w:ins>
      <w:ins w:id="40" w:author="CAllen" w:date="2017-03-07T16:27:00Z">
        <w:r>
          <w:rPr>
            <w:rFonts w:cs="Times New Roman"/>
          </w:rPr>
          <w:tab/>
        </w:r>
        <w:r>
          <w:rPr>
            <w:rFonts w:cs="Times New Roman"/>
          </w:rPr>
          <w:tab/>
        </w:r>
        <w:r>
          <w:rPr>
            <w:rFonts w:cs="Times New Roman"/>
          </w:rPr>
          <w:tab/>
        </w:r>
      </w:ins>
      <w:ins w:id="41" w:author="CAllen" w:date="2017-03-07T16:25:00Z">
        <w:r w:rsidR="001A5F74">
          <w:rPr>
            <w:rFonts w:cs="Times New Roman"/>
          </w:rPr>
          <w:t>London Transport Ins (Gsy) Ltd, Vulcan Insurance Ltd.</w:t>
        </w:r>
      </w:ins>
    </w:p>
    <w:p w:rsidR="0024014F" w:rsidRPr="008101EB" w:rsidRDefault="0024014F" w:rsidP="00C56CEE">
      <w:pPr>
        <w:spacing w:after="0" w:line="240" w:lineRule="auto"/>
        <w:rPr>
          <w:rFonts w:cs="Times New Roman"/>
        </w:rPr>
      </w:pPr>
      <w:ins w:id="42" w:author="CAllen" w:date="2018-03-17T15:14:00Z">
        <w:r>
          <w:rPr>
            <w:rFonts w:cs="Times New Roman"/>
          </w:rPr>
          <w:tab/>
        </w:r>
        <w:r>
          <w:rPr>
            <w:rFonts w:cs="Times New Roman"/>
          </w:rPr>
          <w:tab/>
          <w:t>James Stewart – representing Willis Management Guernsey Ltd</w:t>
        </w:r>
      </w:ins>
    </w:p>
    <w:p w:rsidR="00C56CEE" w:rsidRPr="008101EB" w:rsidRDefault="00B26B7E" w:rsidP="00C56CEE">
      <w:pPr>
        <w:spacing w:after="0" w:line="240" w:lineRule="auto"/>
        <w:rPr>
          <w:rFonts w:cs="Times New Roman"/>
        </w:rPr>
      </w:pPr>
      <w:r w:rsidRPr="008101EB">
        <w:rPr>
          <w:rFonts w:cs="Times New Roman"/>
        </w:rPr>
        <w:tab/>
      </w:r>
      <w:r w:rsidRPr="008101EB">
        <w:rPr>
          <w:rFonts w:cs="Times New Roman"/>
        </w:rPr>
        <w:tab/>
      </w:r>
      <w:r w:rsidR="00C56CEE" w:rsidRPr="008101EB">
        <w:rPr>
          <w:rFonts w:cs="Times New Roman"/>
        </w:rPr>
        <w:t xml:space="preserve">Vanessa Pipe – </w:t>
      </w:r>
      <w:ins w:id="43" w:author="CAllen" w:date="2017-03-07T15:51:00Z">
        <w:r w:rsidR="005261D2">
          <w:rPr>
            <w:rFonts w:cs="Times New Roman"/>
          </w:rPr>
          <w:t>representing EY</w:t>
        </w:r>
      </w:ins>
      <w:del w:id="44" w:author="CAllen" w:date="2017-03-07T15:51:00Z">
        <w:r w:rsidR="00C56CEE" w:rsidRPr="008101EB" w:rsidDel="005261D2">
          <w:rPr>
            <w:rFonts w:cs="Times New Roman"/>
          </w:rPr>
          <w:delText>Cat B Committee Member</w:delText>
        </w:r>
      </w:del>
    </w:p>
    <w:p w:rsidR="00B26B7E" w:rsidRPr="008101EB" w:rsidRDefault="00B26B7E" w:rsidP="00C56CEE">
      <w:pPr>
        <w:spacing w:after="0" w:line="240" w:lineRule="auto"/>
        <w:rPr>
          <w:rFonts w:cs="Times New Roman"/>
        </w:rPr>
      </w:pPr>
      <w:r w:rsidRPr="008101EB">
        <w:rPr>
          <w:rFonts w:cs="Times New Roman"/>
        </w:rPr>
        <w:tab/>
      </w:r>
      <w:r w:rsidRPr="008101EB">
        <w:rPr>
          <w:rFonts w:cs="Times New Roman"/>
        </w:rPr>
        <w:tab/>
        <w:t xml:space="preserve">Clair Le Poidevin – </w:t>
      </w:r>
      <w:ins w:id="45" w:author="CAllen" w:date="2017-03-07T15:51:00Z">
        <w:r w:rsidR="005261D2">
          <w:rPr>
            <w:rFonts w:cs="Times New Roman"/>
          </w:rPr>
          <w:t>representing BWCI</w:t>
        </w:r>
      </w:ins>
      <w:del w:id="46" w:author="CAllen" w:date="2017-03-07T15:51:00Z">
        <w:r w:rsidRPr="008101EB" w:rsidDel="005261D2">
          <w:rPr>
            <w:rFonts w:cs="Times New Roman"/>
          </w:rPr>
          <w:delText>Cat B Committee Member</w:delText>
        </w:r>
        <w:r w:rsidR="00C56CEE" w:rsidRPr="008101EB" w:rsidDel="005261D2">
          <w:rPr>
            <w:rFonts w:cs="Times New Roman"/>
          </w:rPr>
          <w:tab/>
        </w:r>
        <w:r w:rsidR="00C56CEE" w:rsidRPr="008101EB" w:rsidDel="005261D2">
          <w:rPr>
            <w:rFonts w:cs="Times New Roman"/>
          </w:rPr>
          <w:tab/>
        </w:r>
      </w:del>
    </w:p>
    <w:p w:rsidR="00C56CEE" w:rsidRPr="008101EB" w:rsidRDefault="00B26B7E" w:rsidP="00C56CEE">
      <w:pPr>
        <w:spacing w:after="0" w:line="240" w:lineRule="auto"/>
        <w:rPr>
          <w:rFonts w:cs="Times New Roman"/>
        </w:rPr>
      </w:pPr>
      <w:r w:rsidRPr="008101EB">
        <w:rPr>
          <w:rFonts w:cs="Times New Roman"/>
        </w:rPr>
        <w:tab/>
      </w:r>
      <w:r w:rsidRPr="008101EB">
        <w:rPr>
          <w:rFonts w:cs="Times New Roman"/>
        </w:rPr>
        <w:tab/>
      </w:r>
      <w:r w:rsidR="00C56CEE" w:rsidRPr="008101EB">
        <w:rPr>
          <w:rFonts w:cs="Times New Roman"/>
        </w:rPr>
        <w:t xml:space="preserve">Steve Hogg – </w:t>
      </w:r>
      <w:ins w:id="47" w:author="CAllen" w:date="2017-03-07T15:51:00Z">
        <w:r w:rsidR="005261D2">
          <w:rPr>
            <w:rFonts w:cs="Times New Roman"/>
          </w:rPr>
          <w:t>representing</w:t>
        </w:r>
      </w:ins>
      <w:ins w:id="48" w:author="CAllen" w:date="2017-03-07T15:53:00Z">
        <w:r w:rsidR="00581959">
          <w:rPr>
            <w:rFonts w:cs="Times New Roman"/>
          </w:rPr>
          <w:t xml:space="preserve"> Cat C</w:t>
        </w:r>
      </w:ins>
      <w:ins w:id="49" w:author="CAllen" w:date="2017-03-07T15:51:00Z">
        <w:r w:rsidR="005261D2">
          <w:rPr>
            <w:rFonts w:cs="Times New Roman"/>
          </w:rPr>
          <w:t xml:space="preserve"> Non Executive Directors</w:t>
        </w:r>
      </w:ins>
      <w:del w:id="50" w:author="CAllen" w:date="2017-03-07T15:51:00Z">
        <w:r w:rsidR="00C56CEE" w:rsidRPr="008101EB" w:rsidDel="005261D2">
          <w:rPr>
            <w:rFonts w:cs="Times New Roman"/>
          </w:rPr>
          <w:delText>Cat C Committee Member</w:delText>
        </w:r>
      </w:del>
    </w:p>
    <w:p w:rsidR="00C56CEE" w:rsidRDefault="00C56CEE" w:rsidP="00C56CEE">
      <w:pPr>
        <w:spacing w:after="0" w:line="240" w:lineRule="auto"/>
        <w:rPr>
          <w:ins w:id="51" w:author="CAllen" w:date="2018-03-17T15:13:00Z"/>
          <w:rFonts w:cs="Times New Roman"/>
        </w:rPr>
      </w:pPr>
      <w:r w:rsidRPr="008101EB">
        <w:rPr>
          <w:rFonts w:cs="Times New Roman"/>
        </w:rPr>
        <w:tab/>
      </w:r>
      <w:r w:rsidRPr="008101EB">
        <w:rPr>
          <w:rFonts w:cs="Times New Roman"/>
        </w:rPr>
        <w:tab/>
        <w:t>David Allen – Cat C Member</w:t>
      </w:r>
    </w:p>
    <w:p w:rsidR="0024014F" w:rsidRDefault="0024014F" w:rsidP="00C56CEE">
      <w:pPr>
        <w:spacing w:after="0" w:line="240" w:lineRule="auto"/>
        <w:rPr>
          <w:ins w:id="52" w:author="CAllen" w:date="2018-03-17T15:13:00Z"/>
          <w:rFonts w:cs="Times New Roman"/>
        </w:rPr>
      </w:pPr>
      <w:ins w:id="53" w:author="CAllen" w:date="2018-03-17T15:13:00Z">
        <w:r>
          <w:rPr>
            <w:rFonts w:cs="Times New Roman"/>
          </w:rPr>
          <w:tab/>
        </w:r>
        <w:r>
          <w:rPr>
            <w:rFonts w:cs="Times New Roman"/>
          </w:rPr>
          <w:tab/>
          <w:t>Malcolm Cutts Watson – representing CW Consulting</w:t>
        </w:r>
      </w:ins>
    </w:p>
    <w:p w:rsidR="0024014F" w:rsidRPr="008101EB" w:rsidRDefault="0024014F" w:rsidP="00C56CEE">
      <w:pPr>
        <w:spacing w:after="0" w:line="240" w:lineRule="auto"/>
        <w:rPr>
          <w:rFonts w:cs="Times New Roman"/>
        </w:rPr>
      </w:pPr>
      <w:ins w:id="54" w:author="CAllen" w:date="2018-03-17T15:13:00Z">
        <w:r>
          <w:rPr>
            <w:rFonts w:cs="Times New Roman"/>
          </w:rPr>
          <w:tab/>
        </w:r>
        <w:r>
          <w:rPr>
            <w:rFonts w:cs="Times New Roman"/>
          </w:rPr>
          <w:tab/>
          <w:t xml:space="preserve">Graham Powell </w:t>
        </w:r>
      </w:ins>
      <w:ins w:id="55" w:author="CAllen" w:date="2018-03-17T15:14:00Z">
        <w:r>
          <w:rPr>
            <w:rFonts w:cs="Times New Roman"/>
          </w:rPr>
          <w:t>–</w:t>
        </w:r>
      </w:ins>
      <w:ins w:id="56" w:author="CAllen" w:date="2018-03-17T15:13:00Z">
        <w:r>
          <w:rPr>
            <w:rFonts w:cs="Times New Roman"/>
          </w:rPr>
          <w:t xml:space="preserve"> representing </w:t>
        </w:r>
      </w:ins>
      <w:ins w:id="57" w:author="CAllen" w:date="2018-03-17T15:14:00Z">
        <w:r>
          <w:rPr>
            <w:rFonts w:cs="Times New Roman"/>
          </w:rPr>
          <w:t>CW Consulting</w:t>
        </w:r>
      </w:ins>
    </w:p>
    <w:p w:rsidR="00C56CEE" w:rsidRPr="008101EB" w:rsidDel="0024014F" w:rsidRDefault="00C56CEE" w:rsidP="00C56CEE">
      <w:pPr>
        <w:spacing w:after="0" w:line="240" w:lineRule="auto"/>
        <w:rPr>
          <w:del w:id="58" w:author="CAllen" w:date="2018-03-17T15:12:00Z"/>
          <w:rFonts w:cs="Times New Roman"/>
        </w:rPr>
      </w:pPr>
      <w:r w:rsidRPr="008101EB">
        <w:rPr>
          <w:rFonts w:cs="Times New Roman"/>
        </w:rPr>
        <w:tab/>
      </w:r>
      <w:r w:rsidRPr="008101EB">
        <w:rPr>
          <w:rFonts w:cs="Times New Roman"/>
        </w:rPr>
        <w:tab/>
      </w:r>
      <w:del w:id="59" w:author="CAllen" w:date="2018-03-17T15:12:00Z">
        <w:r w:rsidRPr="008101EB" w:rsidDel="0024014F">
          <w:rPr>
            <w:rFonts w:cs="Times New Roman"/>
          </w:rPr>
          <w:delText xml:space="preserve">Mark Elliott – </w:delText>
        </w:r>
      </w:del>
      <w:del w:id="60" w:author="CAllen" w:date="2017-03-07T15:51:00Z">
        <w:r w:rsidRPr="008101EB" w:rsidDel="005261D2">
          <w:rPr>
            <w:rFonts w:cs="Times New Roman"/>
          </w:rPr>
          <w:delText>Humboldt Re</w:delText>
        </w:r>
      </w:del>
    </w:p>
    <w:p w:rsidR="00C56CEE" w:rsidRPr="008101EB" w:rsidDel="0024014F" w:rsidRDefault="00C56CEE" w:rsidP="00C56CEE">
      <w:pPr>
        <w:spacing w:after="0" w:line="240" w:lineRule="auto"/>
        <w:rPr>
          <w:del w:id="61" w:author="CAllen" w:date="2018-03-17T15:12:00Z"/>
          <w:rFonts w:cs="Times New Roman"/>
        </w:rPr>
      </w:pPr>
      <w:del w:id="62" w:author="CAllen" w:date="2018-03-17T15:12:00Z">
        <w:r w:rsidRPr="008101EB" w:rsidDel="0024014F">
          <w:rPr>
            <w:rFonts w:cs="Times New Roman"/>
          </w:rPr>
          <w:tab/>
        </w:r>
        <w:r w:rsidRPr="008101EB" w:rsidDel="0024014F">
          <w:rPr>
            <w:rFonts w:cs="Times New Roman"/>
          </w:rPr>
          <w:tab/>
          <w:delText xml:space="preserve">Nathan Hodder – </w:delText>
        </w:r>
      </w:del>
      <w:del w:id="63" w:author="CAllen" w:date="2017-03-07T15:53:00Z">
        <w:r w:rsidRPr="008101EB" w:rsidDel="00581959">
          <w:rPr>
            <w:rFonts w:cs="Times New Roman"/>
          </w:rPr>
          <w:delText>BDO</w:delText>
        </w:r>
      </w:del>
    </w:p>
    <w:p w:rsidR="00C56CEE" w:rsidRDefault="00C56CEE" w:rsidP="00C56CEE">
      <w:pPr>
        <w:spacing w:after="0" w:line="240" w:lineRule="auto"/>
        <w:rPr>
          <w:ins w:id="64" w:author="CAllen" w:date="2018-03-17T15:13:00Z"/>
          <w:rFonts w:cs="Times New Roman"/>
        </w:rPr>
      </w:pPr>
      <w:del w:id="65" w:author="CAllen" w:date="2018-03-17T15:12:00Z">
        <w:r w:rsidRPr="008101EB" w:rsidDel="0024014F">
          <w:rPr>
            <w:rFonts w:cs="Times New Roman"/>
          </w:rPr>
          <w:tab/>
        </w:r>
        <w:r w:rsidRPr="008101EB" w:rsidDel="0024014F">
          <w:rPr>
            <w:rFonts w:cs="Times New Roman"/>
          </w:rPr>
          <w:tab/>
        </w:r>
      </w:del>
      <w:r w:rsidRPr="008101EB">
        <w:rPr>
          <w:rFonts w:cs="Times New Roman"/>
        </w:rPr>
        <w:t xml:space="preserve">Mike </w:t>
      </w:r>
      <w:proofErr w:type="spellStart"/>
      <w:r w:rsidRPr="008101EB">
        <w:rPr>
          <w:rFonts w:cs="Times New Roman"/>
        </w:rPr>
        <w:t>Poulding</w:t>
      </w:r>
      <w:proofErr w:type="spellEnd"/>
      <w:r w:rsidRPr="008101EB">
        <w:rPr>
          <w:rFonts w:cs="Times New Roman"/>
        </w:rPr>
        <w:t xml:space="preserve"> – </w:t>
      </w:r>
      <w:ins w:id="66" w:author="CAllen" w:date="2018-03-18T14:08:00Z">
        <w:r w:rsidR="00270FC6">
          <w:rPr>
            <w:rFonts w:cs="Times New Roman"/>
          </w:rPr>
          <w:t xml:space="preserve">representing </w:t>
        </w:r>
      </w:ins>
      <w:r w:rsidRPr="008101EB">
        <w:rPr>
          <w:rFonts w:cs="Times New Roman"/>
        </w:rPr>
        <w:t xml:space="preserve">The </w:t>
      </w:r>
      <w:proofErr w:type="spellStart"/>
      <w:r w:rsidRPr="008101EB">
        <w:rPr>
          <w:rFonts w:cs="Times New Roman"/>
        </w:rPr>
        <w:t>Poulding</w:t>
      </w:r>
      <w:proofErr w:type="spellEnd"/>
      <w:r w:rsidRPr="008101EB">
        <w:rPr>
          <w:rFonts w:cs="Times New Roman"/>
        </w:rPr>
        <w:t xml:space="preserve"> Consultancy</w:t>
      </w:r>
    </w:p>
    <w:p w:rsidR="0024014F" w:rsidRPr="008101EB" w:rsidRDefault="0024014F" w:rsidP="00C56CEE">
      <w:pPr>
        <w:spacing w:after="0" w:line="240" w:lineRule="auto"/>
        <w:rPr>
          <w:rFonts w:cs="Times New Roman"/>
        </w:rPr>
      </w:pPr>
      <w:ins w:id="67" w:author="CAllen" w:date="2018-03-17T15:13:00Z">
        <w:r>
          <w:rPr>
            <w:rFonts w:cs="Times New Roman"/>
          </w:rPr>
          <w:tab/>
        </w:r>
        <w:r>
          <w:rPr>
            <w:rFonts w:cs="Times New Roman"/>
          </w:rPr>
          <w:tab/>
          <w:t>Richard Le Tocq</w:t>
        </w:r>
      </w:ins>
      <w:ins w:id="68" w:author="CAllen" w:date="2018-03-18T14:06:00Z">
        <w:r w:rsidR="00270FC6">
          <w:rPr>
            <w:rFonts w:cs="Times New Roman"/>
          </w:rPr>
          <w:t xml:space="preserve"> – representing </w:t>
        </w:r>
        <w:proofErr w:type="spellStart"/>
        <w:r w:rsidR="00270FC6">
          <w:rPr>
            <w:rFonts w:cs="Times New Roman"/>
          </w:rPr>
          <w:t>Robus</w:t>
        </w:r>
        <w:proofErr w:type="spellEnd"/>
        <w:r w:rsidR="00270FC6">
          <w:rPr>
            <w:rFonts w:cs="Times New Roman"/>
          </w:rPr>
          <w:t xml:space="preserve"> </w:t>
        </w:r>
      </w:ins>
      <w:ins w:id="69" w:author="CAllen" w:date="2018-03-18T14:07:00Z">
        <w:r w:rsidR="00270FC6">
          <w:rPr>
            <w:rFonts w:cs="Times New Roman"/>
          </w:rPr>
          <w:t>Group</w:t>
        </w:r>
      </w:ins>
    </w:p>
    <w:p w:rsidR="00C56CEE" w:rsidRPr="008101EB" w:rsidDel="0024014F" w:rsidRDefault="00C56CEE" w:rsidP="00C56CEE">
      <w:pPr>
        <w:spacing w:after="0" w:line="240" w:lineRule="auto"/>
        <w:rPr>
          <w:del w:id="70" w:author="CAllen" w:date="2018-03-17T15:12:00Z"/>
          <w:rFonts w:cs="Times New Roman"/>
        </w:rPr>
      </w:pPr>
      <w:r w:rsidRPr="008101EB">
        <w:rPr>
          <w:rFonts w:cs="Times New Roman"/>
        </w:rPr>
        <w:tab/>
      </w:r>
      <w:r w:rsidRPr="008101EB">
        <w:rPr>
          <w:rFonts w:cs="Times New Roman"/>
        </w:rPr>
        <w:tab/>
      </w:r>
      <w:del w:id="71" w:author="CAllen" w:date="2018-03-17T15:12:00Z">
        <w:r w:rsidRPr="008101EB" w:rsidDel="0024014F">
          <w:rPr>
            <w:rFonts w:cs="Times New Roman"/>
          </w:rPr>
          <w:delText>David Ross – Aon Insurance Managers</w:delText>
        </w:r>
      </w:del>
    </w:p>
    <w:p w:rsidR="00B26B7E" w:rsidRPr="008101EB" w:rsidRDefault="00C56CEE" w:rsidP="00C56CEE">
      <w:pPr>
        <w:spacing w:after="0" w:line="240" w:lineRule="auto"/>
        <w:rPr>
          <w:rFonts w:cs="Times New Roman"/>
        </w:rPr>
      </w:pPr>
      <w:del w:id="72" w:author="CAllen" w:date="2018-03-17T15:12:00Z">
        <w:r w:rsidRPr="008101EB" w:rsidDel="0024014F">
          <w:rPr>
            <w:rFonts w:cs="Times New Roman"/>
          </w:rPr>
          <w:tab/>
        </w:r>
        <w:r w:rsidRPr="008101EB" w:rsidDel="0024014F">
          <w:rPr>
            <w:rFonts w:cs="Times New Roman"/>
          </w:rPr>
          <w:tab/>
        </w:r>
      </w:del>
      <w:r w:rsidR="00B26B7E" w:rsidRPr="008101EB">
        <w:rPr>
          <w:rFonts w:cs="Times New Roman"/>
        </w:rPr>
        <w:t xml:space="preserve">Nick Wild – Cat C </w:t>
      </w:r>
      <w:del w:id="73" w:author="CAllen" w:date="2017-03-07T16:01:00Z">
        <w:r w:rsidR="00B26B7E" w:rsidRPr="008101EB" w:rsidDel="00021FE3">
          <w:rPr>
            <w:rFonts w:cs="Times New Roman"/>
          </w:rPr>
          <w:delText>C</w:delText>
        </w:r>
      </w:del>
      <w:del w:id="74" w:author="CAllen" w:date="2017-03-07T16:00:00Z">
        <w:r w:rsidR="00B26B7E" w:rsidRPr="008101EB" w:rsidDel="00021FE3">
          <w:rPr>
            <w:rFonts w:cs="Times New Roman"/>
          </w:rPr>
          <w:delText>ommitte</w:delText>
        </w:r>
      </w:del>
      <w:del w:id="75" w:author="CAllen" w:date="2017-03-07T16:01:00Z">
        <w:r w:rsidR="00B26B7E" w:rsidRPr="008101EB" w:rsidDel="00021FE3">
          <w:rPr>
            <w:rFonts w:cs="Times New Roman"/>
          </w:rPr>
          <w:delText xml:space="preserve">e </w:delText>
        </w:r>
      </w:del>
      <w:r w:rsidR="00B26B7E" w:rsidRPr="008101EB">
        <w:rPr>
          <w:rFonts w:cs="Times New Roman"/>
        </w:rPr>
        <w:t>Member</w:t>
      </w:r>
    </w:p>
    <w:p w:rsidR="00C56CEE" w:rsidRPr="008101EB" w:rsidDel="00E36C0C" w:rsidRDefault="00C56CEE" w:rsidP="00C56CEE">
      <w:pPr>
        <w:spacing w:after="0" w:line="240" w:lineRule="auto"/>
        <w:rPr>
          <w:del w:id="76" w:author="CAllen" w:date="2018-03-17T15:16:00Z"/>
          <w:rFonts w:cs="Times New Roman"/>
        </w:rPr>
      </w:pPr>
      <w:r w:rsidRPr="008101EB">
        <w:rPr>
          <w:rFonts w:cs="Times New Roman"/>
        </w:rPr>
        <w:tab/>
      </w:r>
      <w:r w:rsidRPr="008101EB">
        <w:rPr>
          <w:rFonts w:cs="Times New Roman"/>
        </w:rPr>
        <w:tab/>
      </w:r>
      <w:del w:id="77" w:author="CAllen" w:date="2018-03-17T15:16:00Z">
        <w:r w:rsidRPr="008101EB" w:rsidDel="00E36C0C">
          <w:rPr>
            <w:rFonts w:cs="Times New Roman"/>
          </w:rPr>
          <w:delText>Paul Wakefield – Cat C</w:delText>
        </w:r>
      </w:del>
      <w:del w:id="78" w:author="CAllen" w:date="2017-03-07T16:01:00Z">
        <w:r w:rsidRPr="008101EB" w:rsidDel="00021FE3">
          <w:rPr>
            <w:rFonts w:cs="Times New Roman"/>
          </w:rPr>
          <w:delText xml:space="preserve"> </w:delText>
        </w:r>
      </w:del>
      <w:del w:id="79" w:author="CAllen" w:date="2018-03-17T15:16:00Z">
        <w:r w:rsidRPr="008101EB" w:rsidDel="00E36C0C">
          <w:rPr>
            <w:rFonts w:cs="Times New Roman"/>
          </w:rPr>
          <w:delText>Member</w:delText>
        </w:r>
      </w:del>
    </w:p>
    <w:p w:rsidR="00B26B7E" w:rsidRPr="008101EB" w:rsidRDefault="00B26B7E" w:rsidP="00C56CEE">
      <w:pPr>
        <w:spacing w:after="0" w:line="240" w:lineRule="auto"/>
        <w:rPr>
          <w:rFonts w:cs="Times New Roman"/>
          <w:color w:val="FF0000"/>
        </w:rPr>
      </w:pPr>
      <w:del w:id="80" w:author="CAllen" w:date="2018-03-17T15:16:00Z">
        <w:r w:rsidRPr="008101EB" w:rsidDel="00E36C0C">
          <w:rPr>
            <w:rFonts w:cs="Times New Roman"/>
          </w:rPr>
          <w:tab/>
        </w:r>
        <w:r w:rsidRPr="008101EB" w:rsidDel="00E36C0C">
          <w:rPr>
            <w:rFonts w:cs="Times New Roman"/>
          </w:rPr>
          <w:tab/>
        </w:r>
      </w:del>
      <w:del w:id="81" w:author="Derek Maddison" w:date="2017-03-06T17:55:00Z">
        <w:r w:rsidR="00190E15" w:rsidRPr="00F30F96" w:rsidDel="00855CD8">
          <w:rPr>
            <w:rFonts w:cs="Times New Roman"/>
            <w:rPrChange w:id="82" w:author="CAllen" w:date="2017-03-06T20:01:00Z">
              <w:rPr>
                <w:rFonts w:cs="Times New Roman"/>
                <w:color w:val="FF0000"/>
              </w:rPr>
            </w:rPrChange>
          </w:rPr>
          <w:delText xml:space="preserve">Not sure who </w:delText>
        </w:r>
        <w:r w:rsidRPr="00F30F96" w:rsidDel="00855CD8">
          <w:rPr>
            <w:rFonts w:cs="Times New Roman"/>
            <w:rPrChange w:id="83" w:author="CAllen" w:date="2017-03-06T20:01:00Z">
              <w:rPr>
                <w:rFonts w:cs="Times New Roman"/>
                <w:color w:val="FF0000"/>
              </w:rPr>
            </w:rPrChange>
          </w:rPr>
          <w:delText xml:space="preserve">from </w:delText>
        </w:r>
      </w:del>
      <w:ins w:id="84" w:author="CAllen" w:date="2018-03-17T15:13:00Z">
        <w:r w:rsidR="0024014F">
          <w:rPr>
            <w:rFonts w:cs="Times New Roman"/>
          </w:rPr>
          <w:t>Nigel Winkett – representing Barclays Bank</w:t>
        </w:r>
      </w:ins>
      <w:ins w:id="85" w:author="Derek Maddison" w:date="2017-03-06T17:55:00Z">
        <w:del w:id="86" w:author="CAllen" w:date="2018-03-17T15:13:00Z">
          <w:r w:rsidR="00855CD8" w:rsidRPr="00F30F96" w:rsidDel="0024014F">
            <w:rPr>
              <w:rFonts w:cs="Times New Roman"/>
              <w:rPrChange w:id="87" w:author="CAllen" w:date="2017-03-06T20:01:00Z">
                <w:rPr>
                  <w:rFonts w:cs="Times New Roman"/>
                  <w:color w:val="FF0000"/>
                </w:rPr>
              </w:rPrChange>
            </w:rPr>
            <w:delText xml:space="preserve">Andrew Mills </w:delText>
          </w:r>
        </w:del>
        <w:del w:id="88" w:author="CAllen" w:date="2017-03-07T16:00:00Z">
          <w:r w:rsidR="00855CD8" w:rsidRPr="00F30F96" w:rsidDel="00021FE3">
            <w:rPr>
              <w:rFonts w:cs="Times New Roman"/>
              <w:rPrChange w:id="89" w:author="CAllen" w:date="2017-03-06T20:01:00Z">
                <w:rPr>
                  <w:rFonts w:cs="Times New Roman"/>
                  <w:color w:val="FF0000"/>
                </w:rPr>
              </w:rPrChange>
            </w:rPr>
            <w:delText>-</w:delText>
          </w:r>
        </w:del>
        <w:del w:id="90" w:author="CAllen" w:date="2018-03-17T15:13:00Z">
          <w:r w:rsidR="00855CD8" w:rsidRPr="00F30F96" w:rsidDel="0024014F">
            <w:rPr>
              <w:rFonts w:cs="Times New Roman"/>
              <w:rPrChange w:id="91" w:author="CAllen" w:date="2017-03-06T20:01:00Z">
                <w:rPr>
                  <w:rFonts w:cs="Times New Roman"/>
                  <w:color w:val="FF0000"/>
                </w:rPr>
              </w:rPrChange>
            </w:rPr>
            <w:delText xml:space="preserve"> </w:delText>
          </w:r>
        </w:del>
      </w:ins>
      <w:del w:id="92" w:author="CAllen" w:date="2018-03-17T15:13:00Z">
        <w:r w:rsidRPr="00F30F96" w:rsidDel="0024014F">
          <w:rPr>
            <w:rFonts w:cs="Times New Roman"/>
            <w:rPrChange w:id="93" w:author="CAllen" w:date="2017-03-06T20:01:00Z">
              <w:rPr>
                <w:rFonts w:cs="Times New Roman"/>
                <w:color w:val="FF0000"/>
              </w:rPr>
            </w:rPrChange>
          </w:rPr>
          <w:delText>Hepburns</w:delText>
        </w:r>
      </w:del>
    </w:p>
    <w:p w:rsidR="006411DC" w:rsidDel="00F30F96" w:rsidRDefault="006411DC" w:rsidP="00C56CEE">
      <w:pPr>
        <w:spacing w:after="0" w:line="240" w:lineRule="auto"/>
        <w:rPr>
          <w:ins w:id="94" w:author="Derek Maddison" w:date="2017-03-06T18:05:00Z"/>
          <w:del w:id="95" w:author="CAllen" w:date="2017-03-06T20:03:00Z"/>
          <w:rFonts w:cs="Times New Roman"/>
        </w:rPr>
      </w:pPr>
    </w:p>
    <w:p w:rsidR="00082936" w:rsidRPr="008101EB" w:rsidDel="00F30F96" w:rsidRDefault="00855CD8" w:rsidP="00C56CEE">
      <w:pPr>
        <w:spacing w:after="0" w:line="240" w:lineRule="auto"/>
        <w:rPr>
          <w:del w:id="96" w:author="CAllen" w:date="2017-03-06T20:03:00Z"/>
          <w:rFonts w:cs="Times New Roman"/>
        </w:rPr>
      </w:pPr>
      <w:ins w:id="97" w:author="Derek Maddison" w:date="2017-03-06T17:55:00Z">
        <w:del w:id="98" w:author="CAllen" w:date="2017-03-06T20:03:00Z">
          <w:r w:rsidDel="00F30F96">
            <w:rPr>
              <w:rFonts w:cs="Times New Roman"/>
            </w:rPr>
            <w:delText xml:space="preserve">[DO WE </w:delText>
          </w:r>
        </w:del>
      </w:ins>
      <w:ins w:id="99" w:author="Derek Maddison" w:date="2017-03-06T18:13:00Z">
        <w:del w:id="100" w:author="CAllen" w:date="2017-03-06T20:03:00Z">
          <w:r w:rsidR="006411DC" w:rsidDel="00F30F96">
            <w:rPr>
              <w:rFonts w:cs="Times New Roman"/>
            </w:rPr>
            <w:delText>NORMALLY SAY</w:delText>
          </w:r>
        </w:del>
      </w:ins>
      <w:ins w:id="101" w:author="Derek Maddison" w:date="2017-03-06T17:55:00Z">
        <w:del w:id="102" w:author="CAllen" w:date="2017-03-06T20:03:00Z">
          <w:r w:rsidDel="00F30F96">
            <w:rPr>
              <w:rFonts w:cs="Times New Roman"/>
            </w:rPr>
            <w:delText xml:space="preserve"> WH</w:delText>
          </w:r>
          <w:r w:rsidR="006411DC" w:rsidDel="00F30F96">
            <w:rPr>
              <w:rFonts w:cs="Times New Roman"/>
            </w:rPr>
            <w:delText>ICH OTHER ENTITIES MIKE JOHNS E</w:delText>
          </w:r>
          <w:r w:rsidDel="00F30F96">
            <w:rPr>
              <w:rFonts w:cs="Times New Roman"/>
            </w:rPr>
            <w:delText>T</w:delText>
          </w:r>
        </w:del>
      </w:ins>
      <w:ins w:id="103" w:author="Derek Maddison" w:date="2017-03-06T18:05:00Z">
        <w:del w:id="104" w:author="CAllen" w:date="2017-03-06T20:03:00Z">
          <w:r w:rsidR="006411DC" w:rsidDel="00F30F96">
            <w:rPr>
              <w:rFonts w:cs="Times New Roman"/>
            </w:rPr>
            <w:delText>C</w:delText>
          </w:r>
        </w:del>
      </w:ins>
      <w:ins w:id="105" w:author="Derek Maddison" w:date="2017-03-06T17:55:00Z">
        <w:del w:id="106" w:author="CAllen" w:date="2017-03-06T20:03:00Z">
          <w:r w:rsidDel="00F30F96">
            <w:rPr>
              <w:rFonts w:cs="Times New Roman"/>
            </w:rPr>
            <w:delText xml:space="preserve">. REPRESENT FROM </w:delText>
          </w:r>
        </w:del>
      </w:ins>
      <w:ins w:id="107" w:author="Derek Maddison" w:date="2017-03-06T17:56:00Z">
        <w:del w:id="108" w:author="CAllen" w:date="2017-03-06T20:03:00Z">
          <w:r w:rsidDel="00F30F96">
            <w:rPr>
              <w:rFonts w:cs="Times New Roman"/>
            </w:rPr>
            <w:delText>THEIR</w:delText>
          </w:r>
        </w:del>
      </w:ins>
      <w:ins w:id="109" w:author="Derek Maddison" w:date="2017-03-06T17:55:00Z">
        <w:del w:id="110" w:author="CAllen" w:date="2017-03-06T20:03:00Z">
          <w:r w:rsidDel="00F30F96">
            <w:rPr>
              <w:rFonts w:cs="Times New Roman"/>
            </w:rPr>
            <w:delText xml:space="preserve"> </w:delText>
          </w:r>
        </w:del>
      </w:ins>
      <w:ins w:id="111" w:author="Derek Maddison" w:date="2017-03-06T17:56:00Z">
        <w:del w:id="112" w:author="CAllen" w:date="2017-03-06T20:03:00Z">
          <w:r w:rsidDel="00F30F96">
            <w:rPr>
              <w:rFonts w:cs="Times New Roman"/>
            </w:rPr>
            <w:delText>CLIENT BASE</w:delText>
          </w:r>
        </w:del>
      </w:ins>
      <w:ins w:id="113" w:author="Derek Maddison" w:date="2017-03-06T18:04:00Z">
        <w:del w:id="114" w:author="CAllen" w:date="2017-03-06T20:03:00Z">
          <w:r w:rsidDel="00F30F96">
            <w:rPr>
              <w:rFonts w:cs="Times New Roman"/>
            </w:rPr>
            <w:delText>?</w:delText>
          </w:r>
        </w:del>
      </w:ins>
      <w:ins w:id="115" w:author="Derek Maddison" w:date="2017-03-06T17:56:00Z">
        <w:del w:id="116" w:author="CAllen" w:date="2017-03-06T20:03:00Z">
          <w:r w:rsidDel="00F30F96">
            <w:rPr>
              <w:rFonts w:cs="Times New Roman"/>
            </w:rPr>
            <w:delText>]</w:delText>
          </w:r>
        </w:del>
      </w:ins>
    </w:p>
    <w:p w:rsidR="00F30F96" w:rsidRDefault="00F30F96" w:rsidP="00C56CEE">
      <w:pPr>
        <w:spacing w:after="0" w:line="240" w:lineRule="auto"/>
        <w:rPr>
          <w:ins w:id="117" w:author="CAllen" w:date="2017-03-06T20:03:00Z"/>
          <w:rFonts w:cs="Times New Roman"/>
          <w:b/>
        </w:rPr>
      </w:pPr>
    </w:p>
    <w:p w:rsidR="00C56CEE" w:rsidRPr="008101EB" w:rsidRDefault="00C56CEE" w:rsidP="00C56CEE">
      <w:pPr>
        <w:spacing w:after="0" w:line="240" w:lineRule="auto"/>
        <w:rPr>
          <w:rFonts w:cs="Times New Roman"/>
          <w:b/>
        </w:rPr>
      </w:pPr>
      <w:r w:rsidRPr="008101EB">
        <w:rPr>
          <w:rFonts w:cs="Times New Roman"/>
          <w:b/>
        </w:rPr>
        <w:tab/>
      </w:r>
      <w:r w:rsidRPr="008101EB">
        <w:rPr>
          <w:rFonts w:cs="Times New Roman"/>
          <w:b/>
        </w:rPr>
        <w:tab/>
      </w:r>
    </w:p>
    <w:p w:rsidR="00222591" w:rsidRPr="008101EB" w:rsidRDefault="00222591" w:rsidP="00C56CEE">
      <w:pPr>
        <w:spacing w:after="0" w:line="240" w:lineRule="auto"/>
        <w:rPr>
          <w:rFonts w:cs="Times New Roman"/>
          <w:b/>
        </w:rPr>
      </w:pPr>
      <w:r w:rsidRPr="008101EB">
        <w:rPr>
          <w:rFonts w:cs="Times New Roman"/>
          <w:b/>
        </w:rPr>
        <w:t>1.</w:t>
      </w:r>
      <w:r w:rsidRPr="008101EB">
        <w:rPr>
          <w:rFonts w:cs="Times New Roman"/>
          <w:b/>
        </w:rPr>
        <w:tab/>
        <w:t>Apologies for Absence</w:t>
      </w:r>
    </w:p>
    <w:p w:rsidR="00222591" w:rsidRPr="008101EB" w:rsidRDefault="00222591" w:rsidP="00C56CEE">
      <w:pPr>
        <w:spacing w:after="0" w:line="240" w:lineRule="auto"/>
        <w:rPr>
          <w:rFonts w:cs="Times New Roman"/>
        </w:rPr>
      </w:pPr>
    </w:p>
    <w:p w:rsidR="00222591" w:rsidRDefault="008101EB" w:rsidP="00C56CEE">
      <w:pPr>
        <w:spacing w:after="0" w:line="240" w:lineRule="auto"/>
        <w:rPr>
          <w:ins w:id="118" w:author="CAllen" w:date="2018-03-17T15:16:00Z"/>
          <w:rFonts w:cs="Times New Roman"/>
        </w:rPr>
      </w:pPr>
      <w:r>
        <w:rPr>
          <w:rFonts w:cs="Times New Roman"/>
        </w:rPr>
        <w:tab/>
      </w:r>
      <w:r w:rsidR="00222591" w:rsidRPr="008101EB">
        <w:rPr>
          <w:rFonts w:cs="Times New Roman"/>
        </w:rPr>
        <w:t>Apologies for absence had been received from:</w:t>
      </w:r>
    </w:p>
    <w:p w:rsidR="00E36C0C" w:rsidRPr="008101EB" w:rsidRDefault="00E36C0C" w:rsidP="00C56CEE">
      <w:pPr>
        <w:spacing w:after="0" w:line="240" w:lineRule="auto"/>
        <w:rPr>
          <w:rFonts w:cs="Times New Roman"/>
        </w:rPr>
      </w:pPr>
    </w:p>
    <w:p w:rsidR="0027785F" w:rsidRPr="008101EB" w:rsidRDefault="00E36C0C" w:rsidP="00C56CEE">
      <w:pPr>
        <w:spacing w:after="0" w:line="240" w:lineRule="auto"/>
        <w:rPr>
          <w:rFonts w:cs="Times New Roman"/>
        </w:rPr>
      </w:pPr>
      <w:ins w:id="119" w:author="CAllen" w:date="2018-03-17T15:15:00Z">
        <w:r>
          <w:rPr>
            <w:rFonts w:cs="Times New Roman"/>
          </w:rPr>
          <w:tab/>
          <w:t xml:space="preserve">Peter Child </w:t>
        </w:r>
      </w:ins>
      <w:ins w:id="120" w:author="CAllen" w:date="2018-03-17T15:16:00Z">
        <w:r>
          <w:rPr>
            <w:rFonts w:cs="Times New Roman"/>
          </w:rPr>
          <w:t>–</w:t>
        </w:r>
      </w:ins>
      <w:ins w:id="121" w:author="CAllen" w:date="2018-03-17T15:15:00Z">
        <w:r>
          <w:rPr>
            <w:rFonts w:cs="Times New Roman"/>
          </w:rPr>
          <w:t xml:space="preserve"> Committee </w:t>
        </w:r>
      </w:ins>
      <w:ins w:id="122" w:author="CAllen" w:date="2018-03-17T15:16:00Z">
        <w:r>
          <w:rPr>
            <w:rFonts w:cs="Times New Roman"/>
          </w:rPr>
          <w:t>Member</w:t>
        </w:r>
      </w:ins>
    </w:p>
    <w:p w:rsidR="00222591" w:rsidRPr="008101EB" w:rsidRDefault="008101EB" w:rsidP="00C56CEE">
      <w:pPr>
        <w:spacing w:after="0" w:line="240" w:lineRule="auto"/>
        <w:rPr>
          <w:rFonts w:cs="Times New Roman"/>
        </w:rPr>
      </w:pPr>
      <w:r>
        <w:rPr>
          <w:rFonts w:cs="Times New Roman"/>
        </w:rPr>
        <w:tab/>
      </w:r>
      <w:r w:rsidR="00222591" w:rsidRPr="008101EB">
        <w:rPr>
          <w:rFonts w:cs="Times New Roman"/>
        </w:rPr>
        <w:t>Richard Bates – Committee Member</w:t>
      </w:r>
    </w:p>
    <w:p w:rsidR="00222591" w:rsidRPr="008101EB" w:rsidRDefault="008101EB" w:rsidP="00C56CEE">
      <w:pPr>
        <w:spacing w:after="0" w:line="240" w:lineRule="auto"/>
        <w:rPr>
          <w:rFonts w:cs="Times New Roman"/>
        </w:rPr>
      </w:pPr>
      <w:r>
        <w:rPr>
          <w:rFonts w:cs="Times New Roman"/>
        </w:rPr>
        <w:tab/>
      </w:r>
      <w:r w:rsidR="00B26B7E" w:rsidRPr="008101EB">
        <w:rPr>
          <w:rFonts w:cs="Times New Roman"/>
        </w:rPr>
        <w:t>Francis Kehoe – Committee Member</w:t>
      </w:r>
    </w:p>
    <w:p w:rsidR="000B36BA" w:rsidRPr="008101EB" w:rsidRDefault="008101EB" w:rsidP="00C56CEE">
      <w:pPr>
        <w:spacing w:after="0" w:line="240" w:lineRule="auto"/>
        <w:rPr>
          <w:rFonts w:cs="Times New Roman"/>
        </w:rPr>
      </w:pPr>
      <w:r>
        <w:rPr>
          <w:rFonts w:cs="Times New Roman"/>
        </w:rPr>
        <w:tab/>
      </w:r>
      <w:r w:rsidR="000B36BA" w:rsidRPr="008101EB">
        <w:rPr>
          <w:rFonts w:cs="Times New Roman"/>
        </w:rPr>
        <w:t>John Hallam – Cat C Member</w:t>
      </w:r>
    </w:p>
    <w:p w:rsidR="000B36BA" w:rsidRPr="008101EB" w:rsidDel="00E36C0C" w:rsidRDefault="008101EB" w:rsidP="00C56CEE">
      <w:pPr>
        <w:spacing w:after="0" w:line="240" w:lineRule="auto"/>
        <w:rPr>
          <w:del w:id="123" w:author="CAllen" w:date="2018-03-17T15:17:00Z"/>
          <w:rFonts w:cs="Times New Roman"/>
        </w:rPr>
      </w:pPr>
      <w:r>
        <w:rPr>
          <w:rFonts w:cs="Times New Roman"/>
        </w:rPr>
        <w:tab/>
      </w:r>
      <w:del w:id="124" w:author="CAllen" w:date="2018-03-17T15:17:00Z">
        <w:r w:rsidR="000B36BA" w:rsidRPr="008101EB" w:rsidDel="00E36C0C">
          <w:rPr>
            <w:rFonts w:cs="Times New Roman"/>
          </w:rPr>
          <w:delText>Stephen Jones – Cat C Member</w:delText>
        </w:r>
      </w:del>
    </w:p>
    <w:p w:rsidR="000B36BA" w:rsidRPr="008101EB" w:rsidDel="00E36C0C" w:rsidRDefault="008101EB">
      <w:pPr>
        <w:spacing w:after="0" w:line="240" w:lineRule="auto"/>
        <w:rPr>
          <w:del w:id="125" w:author="CAllen" w:date="2018-03-17T15:17:00Z"/>
          <w:rFonts w:cs="Times New Roman"/>
        </w:rPr>
      </w:pPr>
      <w:del w:id="126" w:author="CAllen" w:date="2018-03-17T15:17:00Z">
        <w:r w:rsidDel="00E36C0C">
          <w:rPr>
            <w:rFonts w:cs="Times New Roman"/>
          </w:rPr>
          <w:tab/>
        </w:r>
        <w:r w:rsidR="000B36BA" w:rsidRPr="008101EB" w:rsidDel="00E36C0C">
          <w:rPr>
            <w:rFonts w:cs="Times New Roman"/>
          </w:rPr>
          <w:delText>Andrew Symes – Cat AM Committee Member</w:delText>
        </w:r>
      </w:del>
    </w:p>
    <w:p w:rsidR="000B36BA" w:rsidRPr="008101EB" w:rsidDel="00E36C0C" w:rsidRDefault="008101EB">
      <w:pPr>
        <w:spacing w:after="0" w:line="240" w:lineRule="auto"/>
        <w:rPr>
          <w:del w:id="127" w:author="CAllen" w:date="2018-03-17T15:17:00Z"/>
          <w:rFonts w:cs="Times New Roman"/>
        </w:rPr>
      </w:pPr>
      <w:del w:id="128" w:author="CAllen" w:date="2018-03-17T15:17:00Z">
        <w:r w:rsidDel="00E36C0C">
          <w:rPr>
            <w:rFonts w:cs="Times New Roman"/>
          </w:rPr>
          <w:tab/>
        </w:r>
        <w:r w:rsidR="000B36BA" w:rsidRPr="008101EB" w:rsidDel="00E36C0C">
          <w:rPr>
            <w:rFonts w:cs="Times New Roman"/>
          </w:rPr>
          <w:delText>Malcolm Cutts Watson – Cutts Watson</w:delText>
        </w:r>
      </w:del>
      <w:ins w:id="129" w:author="Derek Maddison" w:date="2017-03-06T17:56:00Z">
        <w:del w:id="130" w:author="CAllen" w:date="2018-03-17T15:17:00Z">
          <w:r w:rsidR="00855CD8" w:rsidDel="00E36C0C">
            <w:rPr>
              <w:rFonts w:cs="Times New Roman"/>
            </w:rPr>
            <w:delText xml:space="preserve"> Consulting</w:delText>
          </w:r>
        </w:del>
      </w:ins>
      <w:del w:id="131" w:author="CAllen" w:date="2018-03-17T15:17:00Z">
        <w:r w:rsidR="000B36BA" w:rsidRPr="008101EB" w:rsidDel="00E36C0C">
          <w:rPr>
            <w:rFonts w:cs="Times New Roman"/>
          </w:rPr>
          <w:delText xml:space="preserve"> </w:delText>
        </w:r>
      </w:del>
    </w:p>
    <w:p w:rsidR="00222591" w:rsidRPr="008101EB" w:rsidDel="00E36C0C" w:rsidRDefault="008101EB" w:rsidP="00C56CEE">
      <w:pPr>
        <w:spacing w:after="0" w:line="240" w:lineRule="auto"/>
        <w:rPr>
          <w:del w:id="132" w:author="CAllen" w:date="2018-03-17T15:17:00Z"/>
          <w:rFonts w:cs="Times New Roman"/>
        </w:rPr>
      </w:pPr>
      <w:del w:id="133" w:author="CAllen" w:date="2018-03-17T15:17:00Z">
        <w:r w:rsidDel="00E36C0C">
          <w:rPr>
            <w:rFonts w:cs="Times New Roman"/>
          </w:rPr>
          <w:tab/>
        </w:r>
        <w:r w:rsidR="00222591" w:rsidRPr="008101EB" w:rsidDel="00E36C0C">
          <w:rPr>
            <w:rFonts w:cs="Times New Roman"/>
          </w:rPr>
          <w:delText>Evelyn Brady – PWC</w:delText>
        </w:r>
      </w:del>
    </w:p>
    <w:p w:rsidR="00222591" w:rsidRDefault="008101EB" w:rsidP="00C56CEE">
      <w:pPr>
        <w:spacing w:after="0" w:line="240" w:lineRule="auto"/>
        <w:rPr>
          <w:ins w:id="134" w:author="CAllen" w:date="2018-03-17T15:16:00Z"/>
          <w:rFonts w:cs="Times New Roman"/>
        </w:rPr>
      </w:pPr>
      <w:del w:id="135" w:author="CAllen" w:date="2018-03-17T15:17:00Z">
        <w:r w:rsidDel="00E36C0C">
          <w:rPr>
            <w:rFonts w:cs="Times New Roman"/>
          </w:rPr>
          <w:tab/>
        </w:r>
      </w:del>
      <w:r w:rsidR="00222591" w:rsidRPr="008101EB">
        <w:rPr>
          <w:rFonts w:cs="Times New Roman"/>
        </w:rPr>
        <w:t xml:space="preserve">Roger Hall – Cat </w:t>
      </w:r>
      <w:ins w:id="136" w:author="CAllen" w:date="2018-03-17T15:16:00Z">
        <w:r w:rsidR="00E36C0C">
          <w:rPr>
            <w:rFonts w:cs="Times New Roman"/>
          </w:rPr>
          <w:t>C Member</w:t>
        </w:r>
      </w:ins>
      <w:del w:id="137" w:author="CAllen" w:date="2018-03-17T15:16:00Z">
        <w:r w:rsidR="00222591" w:rsidRPr="008101EB" w:rsidDel="00E36C0C">
          <w:rPr>
            <w:rFonts w:cs="Times New Roman"/>
          </w:rPr>
          <w:delText>C Representative</w:delText>
        </w:r>
      </w:del>
    </w:p>
    <w:p w:rsidR="00E36C0C" w:rsidRDefault="00E36C0C" w:rsidP="00C56CEE">
      <w:pPr>
        <w:spacing w:after="0" w:line="240" w:lineRule="auto"/>
        <w:rPr>
          <w:ins w:id="138" w:author="CAllen" w:date="2018-03-17T15:16:00Z"/>
          <w:rFonts w:cs="Times New Roman"/>
        </w:rPr>
      </w:pPr>
      <w:ins w:id="139" w:author="CAllen" w:date="2018-03-17T15:16:00Z">
        <w:r>
          <w:rPr>
            <w:rFonts w:cs="Times New Roman"/>
          </w:rPr>
          <w:tab/>
          <w:t>Glyn Smith – Cat C Member</w:t>
        </w:r>
      </w:ins>
    </w:p>
    <w:p w:rsidR="00E36C0C" w:rsidRDefault="00E36C0C" w:rsidP="00C56CEE">
      <w:pPr>
        <w:spacing w:after="0" w:line="240" w:lineRule="auto"/>
        <w:rPr>
          <w:ins w:id="140" w:author="CAllen" w:date="2018-03-17T15:16:00Z"/>
          <w:rFonts w:cs="Times New Roman"/>
        </w:rPr>
      </w:pPr>
      <w:ins w:id="141" w:author="CAllen" w:date="2018-03-17T15:17:00Z">
        <w:r>
          <w:rPr>
            <w:rFonts w:cs="Times New Roman"/>
          </w:rPr>
          <w:tab/>
          <w:t>Stephen Jones – Cat C Member</w:t>
        </w:r>
      </w:ins>
    </w:p>
    <w:p w:rsidR="00E36C0C" w:rsidRDefault="00E36C0C" w:rsidP="00C56CEE">
      <w:pPr>
        <w:spacing w:after="0" w:line="240" w:lineRule="auto"/>
        <w:rPr>
          <w:ins w:id="142" w:author="CAllen" w:date="2018-03-17T15:16:00Z"/>
          <w:rFonts w:cs="Times New Roman"/>
        </w:rPr>
      </w:pPr>
      <w:ins w:id="143" w:author="CAllen" w:date="2018-03-17T15:16:00Z">
        <w:r>
          <w:rPr>
            <w:rFonts w:cs="Times New Roman"/>
          </w:rPr>
          <w:tab/>
          <w:t>Paul Wakefield – Cat C Member</w:t>
        </w:r>
      </w:ins>
    </w:p>
    <w:p w:rsidR="00E36C0C" w:rsidRDefault="00E36C0C" w:rsidP="00C56CEE">
      <w:pPr>
        <w:spacing w:after="0" w:line="240" w:lineRule="auto"/>
        <w:rPr>
          <w:ins w:id="144" w:author="Derek Maddison" w:date="2017-03-06T18:04:00Z"/>
          <w:rFonts w:cs="Times New Roman"/>
        </w:rPr>
      </w:pPr>
    </w:p>
    <w:p w:rsidR="00855CD8" w:rsidRDefault="00855CD8" w:rsidP="00C56CEE">
      <w:pPr>
        <w:spacing w:after="0" w:line="240" w:lineRule="auto"/>
        <w:rPr>
          <w:ins w:id="145" w:author="Derek Maddison" w:date="2017-03-06T18:04:00Z"/>
          <w:rFonts w:cs="Times New Roman"/>
        </w:rPr>
      </w:pPr>
    </w:p>
    <w:p w:rsidR="00855CD8" w:rsidRPr="008101EB" w:rsidRDefault="00855CD8" w:rsidP="00C56CEE">
      <w:pPr>
        <w:spacing w:after="0" w:line="240" w:lineRule="auto"/>
        <w:rPr>
          <w:rFonts w:cs="Times New Roman"/>
        </w:rPr>
      </w:pPr>
      <w:ins w:id="146" w:author="Derek Maddison" w:date="2017-03-06T18:04:00Z">
        <w:r>
          <w:rPr>
            <w:rFonts w:cs="Times New Roman"/>
          </w:rPr>
          <w:t>The Chairman declared that the Meeting was quorate.</w:t>
        </w:r>
      </w:ins>
    </w:p>
    <w:p w:rsidR="00082936" w:rsidRPr="008101EB" w:rsidRDefault="00082936" w:rsidP="00C56CEE">
      <w:pPr>
        <w:spacing w:after="0" w:line="240" w:lineRule="auto"/>
        <w:rPr>
          <w:rFonts w:cs="Times New Roman"/>
        </w:rPr>
      </w:pPr>
    </w:p>
    <w:p w:rsidR="00082936" w:rsidRPr="008101EB" w:rsidRDefault="00082936" w:rsidP="00C56CEE">
      <w:pPr>
        <w:spacing w:after="0" w:line="240" w:lineRule="auto"/>
        <w:rPr>
          <w:rFonts w:cs="Times New Roman"/>
          <w:b/>
        </w:rPr>
      </w:pPr>
      <w:r w:rsidRPr="008101EB">
        <w:rPr>
          <w:rFonts w:cs="Times New Roman"/>
          <w:b/>
        </w:rPr>
        <w:t>2</w:t>
      </w:r>
      <w:r w:rsidR="007E7686" w:rsidRPr="008101EB">
        <w:rPr>
          <w:rFonts w:cs="Times New Roman"/>
          <w:b/>
        </w:rPr>
        <w:t>.</w:t>
      </w:r>
      <w:r w:rsidRPr="008101EB">
        <w:rPr>
          <w:rFonts w:cs="Times New Roman"/>
          <w:b/>
        </w:rPr>
        <w:tab/>
        <w:t>Minutes from the previous AGM</w:t>
      </w:r>
    </w:p>
    <w:p w:rsidR="00082936" w:rsidRPr="008101EB" w:rsidRDefault="00082936" w:rsidP="00C56CEE">
      <w:pPr>
        <w:spacing w:after="0" w:line="240" w:lineRule="auto"/>
        <w:rPr>
          <w:rFonts w:cs="Times New Roman"/>
        </w:rPr>
      </w:pPr>
    </w:p>
    <w:p w:rsidR="00082936" w:rsidRPr="008101EB" w:rsidRDefault="00082936" w:rsidP="00220B1D">
      <w:pPr>
        <w:spacing w:after="0" w:line="240" w:lineRule="auto"/>
        <w:jc w:val="both"/>
        <w:rPr>
          <w:rFonts w:cs="Times New Roman"/>
        </w:rPr>
      </w:pPr>
      <w:r w:rsidRPr="008101EB">
        <w:rPr>
          <w:rFonts w:cs="Times New Roman"/>
        </w:rPr>
        <w:t>The Minutes of the A</w:t>
      </w:r>
      <w:r w:rsidR="009F4272" w:rsidRPr="008101EB">
        <w:rPr>
          <w:rFonts w:cs="Times New Roman"/>
        </w:rPr>
        <w:t xml:space="preserve">nnual General Meeting held on </w:t>
      </w:r>
      <w:ins w:id="147" w:author="CAllen" w:date="2018-03-17T15:18:00Z">
        <w:r w:rsidR="000D6B62">
          <w:rPr>
            <w:rFonts w:cs="Times New Roman"/>
          </w:rPr>
          <w:t>28</w:t>
        </w:r>
        <w:r w:rsidR="000D6B62" w:rsidRPr="000D6B62">
          <w:rPr>
            <w:rFonts w:cs="Times New Roman"/>
            <w:vertAlign w:val="superscript"/>
            <w:rPrChange w:id="148" w:author="CAllen" w:date="2018-03-17T15:18:00Z">
              <w:rPr>
                <w:rFonts w:cs="Times New Roman"/>
              </w:rPr>
            </w:rPrChange>
          </w:rPr>
          <w:t>th</w:t>
        </w:r>
        <w:r w:rsidR="000D6B62">
          <w:rPr>
            <w:rFonts w:cs="Times New Roman"/>
          </w:rPr>
          <w:t xml:space="preserve"> February 2017</w:t>
        </w:r>
      </w:ins>
      <w:del w:id="149" w:author="CAllen" w:date="2018-03-17T15:17:00Z">
        <w:r w:rsidR="009F4272" w:rsidRPr="008101EB" w:rsidDel="000D6B62">
          <w:rPr>
            <w:rFonts w:cs="Times New Roman"/>
          </w:rPr>
          <w:delText>18</w:delText>
        </w:r>
        <w:r w:rsidR="009F4272" w:rsidRPr="008101EB" w:rsidDel="000D6B62">
          <w:rPr>
            <w:rFonts w:cs="Times New Roman"/>
            <w:vertAlign w:val="superscript"/>
          </w:rPr>
          <w:delText>th</w:delText>
        </w:r>
        <w:r w:rsidR="009F4272" w:rsidRPr="008101EB" w:rsidDel="000D6B62">
          <w:rPr>
            <w:rFonts w:cs="Times New Roman"/>
          </w:rPr>
          <w:delText xml:space="preserve"> February 2016</w:delText>
        </w:r>
      </w:del>
      <w:r w:rsidR="0038295D" w:rsidRPr="008101EB">
        <w:rPr>
          <w:rFonts w:cs="Times New Roman"/>
        </w:rPr>
        <w:t xml:space="preserve"> </w:t>
      </w:r>
      <w:r w:rsidR="009F4272" w:rsidRPr="008101EB">
        <w:rPr>
          <w:rFonts w:cs="Times New Roman"/>
        </w:rPr>
        <w:t>w</w:t>
      </w:r>
      <w:r w:rsidRPr="008101EB">
        <w:rPr>
          <w:rFonts w:cs="Times New Roman"/>
        </w:rPr>
        <w:t xml:space="preserve">ere circulated and approved unanimously </w:t>
      </w:r>
      <w:ins w:id="150" w:author="CAllen" w:date="2018-03-17T15:18:00Z">
        <w:r w:rsidR="000D6B62">
          <w:rPr>
            <w:rFonts w:cs="Times New Roman"/>
          </w:rPr>
          <w:t xml:space="preserve">with one amendment </w:t>
        </w:r>
      </w:ins>
      <w:r w:rsidRPr="008101EB">
        <w:rPr>
          <w:rFonts w:cs="Times New Roman"/>
        </w:rPr>
        <w:t>and duly signed by the Chairman.</w:t>
      </w:r>
    </w:p>
    <w:p w:rsidR="00F30F96" w:rsidRDefault="00F30F96" w:rsidP="00C56CEE">
      <w:pPr>
        <w:spacing w:after="0" w:line="240" w:lineRule="auto"/>
        <w:rPr>
          <w:ins w:id="151" w:author="CAllen" w:date="2017-03-06T20:03:00Z"/>
          <w:rFonts w:cs="Times New Roman"/>
        </w:rPr>
      </w:pPr>
    </w:p>
    <w:p w:rsidR="00F30F96" w:rsidRDefault="00F30F96" w:rsidP="00C56CEE">
      <w:pPr>
        <w:spacing w:after="0" w:line="240" w:lineRule="auto"/>
        <w:rPr>
          <w:ins w:id="152" w:author="CAllen" w:date="2017-03-06T20:01:00Z"/>
          <w:rFonts w:cs="Times New Roman"/>
        </w:rPr>
      </w:pPr>
    </w:p>
    <w:p w:rsidR="006411DC" w:rsidDel="00F30F96" w:rsidRDefault="006411DC">
      <w:pPr>
        <w:rPr>
          <w:ins w:id="153" w:author="Derek Maddison" w:date="2017-03-06T18:05:00Z"/>
          <w:del w:id="154" w:author="CAllen" w:date="2017-03-06T20:01:00Z"/>
          <w:rFonts w:cs="Times New Roman"/>
        </w:rPr>
      </w:pPr>
      <w:ins w:id="155" w:author="Derek Maddison" w:date="2017-03-06T18:05:00Z">
        <w:del w:id="156" w:author="CAllen" w:date="2017-03-06T20:01:00Z">
          <w:r w:rsidDel="00F30F96">
            <w:rPr>
              <w:rFonts w:cs="Times New Roman"/>
            </w:rPr>
            <w:br w:type="page"/>
          </w:r>
        </w:del>
      </w:ins>
    </w:p>
    <w:p w:rsidR="00082936" w:rsidRPr="008101EB" w:rsidDel="00F30F96" w:rsidRDefault="00082936">
      <w:pPr>
        <w:rPr>
          <w:del w:id="157" w:author="CAllen" w:date="2017-03-06T20:01:00Z"/>
          <w:rFonts w:cs="Times New Roman"/>
        </w:rPr>
        <w:pPrChange w:id="158" w:author="CAllen" w:date="2017-03-06T20:01:00Z">
          <w:pPr>
            <w:spacing w:after="0" w:line="240" w:lineRule="auto"/>
          </w:pPr>
        </w:pPrChange>
      </w:pPr>
    </w:p>
    <w:p w:rsidR="00082936" w:rsidRPr="008101EB" w:rsidRDefault="00082936" w:rsidP="00C56CEE">
      <w:pPr>
        <w:spacing w:after="0" w:line="240" w:lineRule="auto"/>
        <w:rPr>
          <w:rFonts w:cs="Times New Roman"/>
          <w:b/>
        </w:rPr>
      </w:pPr>
      <w:r w:rsidRPr="008101EB">
        <w:rPr>
          <w:rFonts w:cs="Times New Roman"/>
          <w:b/>
        </w:rPr>
        <w:t>3.</w:t>
      </w:r>
      <w:r w:rsidRPr="008101EB">
        <w:rPr>
          <w:rFonts w:cs="Times New Roman"/>
          <w:b/>
        </w:rPr>
        <w:tab/>
        <w:t>Matters Arising</w:t>
      </w:r>
    </w:p>
    <w:p w:rsidR="00082936" w:rsidRPr="008101EB" w:rsidRDefault="00082936" w:rsidP="00C56CEE">
      <w:pPr>
        <w:spacing w:after="0" w:line="240" w:lineRule="auto"/>
        <w:rPr>
          <w:rFonts w:cs="Times New Roman"/>
        </w:rPr>
      </w:pPr>
    </w:p>
    <w:p w:rsidR="00082936" w:rsidRDefault="00082936" w:rsidP="00220B1D">
      <w:pPr>
        <w:spacing w:after="0" w:line="240" w:lineRule="auto"/>
        <w:jc w:val="both"/>
        <w:rPr>
          <w:rFonts w:cs="Times New Roman"/>
        </w:rPr>
      </w:pPr>
      <w:r w:rsidRPr="008101EB">
        <w:rPr>
          <w:rFonts w:cs="Times New Roman"/>
        </w:rPr>
        <w:t>There were no matters arising identified.</w:t>
      </w:r>
    </w:p>
    <w:p w:rsidR="006074EB" w:rsidRPr="008101EB" w:rsidRDefault="006074EB" w:rsidP="00220B1D">
      <w:pPr>
        <w:spacing w:after="0" w:line="240" w:lineRule="auto"/>
        <w:jc w:val="both"/>
        <w:rPr>
          <w:rFonts w:cs="Times New Roman"/>
        </w:rPr>
      </w:pPr>
    </w:p>
    <w:p w:rsidR="00320B03" w:rsidRPr="008101EB" w:rsidDel="00F30F96" w:rsidRDefault="00320B03" w:rsidP="00C56CEE">
      <w:pPr>
        <w:spacing w:after="0" w:line="240" w:lineRule="auto"/>
        <w:rPr>
          <w:del w:id="159" w:author="CAllen" w:date="2017-03-06T20:02:00Z"/>
          <w:rFonts w:cs="Times New Roman"/>
        </w:rPr>
      </w:pPr>
    </w:p>
    <w:p w:rsidR="004F4996" w:rsidRPr="008101EB" w:rsidDel="00F30F96" w:rsidRDefault="004F4996" w:rsidP="00C56CEE">
      <w:pPr>
        <w:spacing w:after="0" w:line="240" w:lineRule="auto"/>
        <w:rPr>
          <w:del w:id="160" w:author="CAllen" w:date="2017-03-06T20:02:00Z"/>
          <w:rFonts w:cs="Times New Roman"/>
        </w:rPr>
      </w:pPr>
    </w:p>
    <w:p w:rsidR="004F4996" w:rsidRPr="008101EB" w:rsidRDefault="004F4996" w:rsidP="00C56CEE">
      <w:pPr>
        <w:spacing w:after="0" w:line="240" w:lineRule="auto"/>
        <w:rPr>
          <w:rFonts w:cs="Times New Roman"/>
          <w:b/>
        </w:rPr>
      </w:pPr>
      <w:r w:rsidRPr="008101EB">
        <w:rPr>
          <w:rFonts w:cs="Times New Roman"/>
          <w:b/>
        </w:rPr>
        <w:t>4.</w:t>
      </w:r>
      <w:r w:rsidRPr="008101EB">
        <w:rPr>
          <w:rFonts w:cs="Times New Roman"/>
          <w:b/>
        </w:rPr>
        <w:tab/>
        <w:t>Chairman’s Report</w:t>
      </w:r>
    </w:p>
    <w:p w:rsidR="004F4996" w:rsidRPr="008101EB" w:rsidRDefault="004F4996" w:rsidP="00C56CEE">
      <w:pPr>
        <w:spacing w:after="0" w:line="240" w:lineRule="auto"/>
        <w:rPr>
          <w:rFonts w:cs="Times New Roman"/>
        </w:rPr>
      </w:pPr>
    </w:p>
    <w:p w:rsidR="004F4996" w:rsidRPr="008101EB" w:rsidRDefault="004F4996" w:rsidP="00220B1D">
      <w:pPr>
        <w:spacing w:after="0" w:line="240" w:lineRule="auto"/>
        <w:jc w:val="both"/>
        <w:rPr>
          <w:rFonts w:cs="Times New Roman"/>
        </w:rPr>
      </w:pPr>
      <w:r w:rsidRPr="008101EB">
        <w:rPr>
          <w:rFonts w:cs="Times New Roman"/>
        </w:rPr>
        <w:t xml:space="preserve">The Chairman gave a review of the activities of the Association over the previous twelve months and an outline of the key issues </w:t>
      </w:r>
      <w:r w:rsidR="00320B03" w:rsidRPr="008101EB">
        <w:rPr>
          <w:rFonts w:cs="Times New Roman"/>
        </w:rPr>
        <w:t>for</w:t>
      </w:r>
      <w:r w:rsidRPr="008101EB">
        <w:rPr>
          <w:rFonts w:cs="Times New Roman"/>
        </w:rPr>
        <w:t xml:space="preserve"> </w:t>
      </w:r>
      <w:r w:rsidR="00320B03" w:rsidRPr="008101EB">
        <w:rPr>
          <w:rFonts w:cs="Times New Roman"/>
        </w:rPr>
        <w:t>the</w:t>
      </w:r>
      <w:r w:rsidRPr="008101EB">
        <w:rPr>
          <w:rFonts w:cs="Times New Roman"/>
        </w:rPr>
        <w:t xml:space="preserve"> coming year.</w:t>
      </w:r>
    </w:p>
    <w:p w:rsidR="004F4996" w:rsidRPr="008101EB" w:rsidRDefault="004F4996" w:rsidP="00220B1D">
      <w:pPr>
        <w:spacing w:after="0" w:line="240" w:lineRule="auto"/>
        <w:jc w:val="both"/>
        <w:rPr>
          <w:rFonts w:cs="Times New Roman"/>
        </w:rPr>
      </w:pPr>
    </w:p>
    <w:p w:rsidR="004F4996" w:rsidRPr="008101EB" w:rsidRDefault="004F4996" w:rsidP="00220B1D">
      <w:pPr>
        <w:spacing w:after="0" w:line="240" w:lineRule="auto"/>
        <w:jc w:val="both"/>
        <w:rPr>
          <w:rFonts w:cs="Times New Roman"/>
        </w:rPr>
      </w:pPr>
      <w:r w:rsidRPr="008101EB">
        <w:rPr>
          <w:rFonts w:cs="Times New Roman"/>
        </w:rPr>
        <w:t xml:space="preserve">The </w:t>
      </w:r>
      <w:r w:rsidR="00320B03" w:rsidRPr="008101EB">
        <w:rPr>
          <w:rFonts w:cs="Times New Roman"/>
        </w:rPr>
        <w:t>Chairman</w:t>
      </w:r>
      <w:r w:rsidRPr="008101EB">
        <w:rPr>
          <w:rFonts w:cs="Times New Roman"/>
        </w:rPr>
        <w:t xml:space="preserve"> had prepared a written report which formed the basis of his remarks.  A copy of this report is attached to and forms part of these minutes.  The Chairman asked if there were any questions regarding his report and none were raised.</w:t>
      </w:r>
    </w:p>
    <w:p w:rsidR="004F4996" w:rsidRPr="008101EB" w:rsidRDefault="004F4996" w:rsidP="00220B1D">
      <w:pPr>
        <w:spacing w:after="0" w:line="240" w:lineRule="auto"/>
        <w:jc w:val="both"/>
        <w:rPr>
          <w:rFonts w:cs="Times New Roman"/>
        </w:rPr>
      </w:pPr>
    </w:p>
    <w:p w:rsidR="004F4996" w:rsidRPr="008101EB" w:rsidRDefault="004F4996" w:rsidP="00220B1D">
      <w:pPr>
        <w:spacing w:after="0" w:line="240" w:lineRule="auto"/>
        <w:jc w:val="both"/>
        <w:rPr>
          <w:rFonts w:cs="Times New Roman"/>
          <w:b/>
        </w:rPr>
      </w:pPr>
      <w:r w:rsidRPr="008101EB">
        <w:rPr>
          <w:rFonts w:cs="Times New Roman"/>
          <w:b/>
        </w:rPr>
        <w:t>5.</w:t>
      </w:r>
      <w:r w:rsidRPr="008101EB">
        <w:rPr>
          <w:rFonts w:cs="Times New Roman"/>
          <w:b/>
        </w:rPr>
        <w:tab/>
        <w:t>Treasurer’s Report and consideration of the Audited Accounts</w:t>
      </w:r>
    </w:p>
    <w:p w:rsidR="004F4996" w:rsidRPr="008101EB" w:rsidRDefault="004F4996" w:rsidP="00220B1D">
      <w:pPr>
        <w:spacing w:after="0" w:line="240" w:lineRule="auto"/>
        <w:jc w:val="both"/>
        <w:rPr>
          <w:rFonts w:cs="Times New Roman"/>
        </w:rPr>
      </w:pPr>
    </w:p>
    <w:p w:rsidR="004F4996" w:rsidRPr="008101EB" w:rsidRDefault="004F4996" w:rsidP="00220B1D">
      <w:pPr>
        <w:spacing w:after="0" w:line="240" w:lineRule="auto"/>
        <w:jc w:val="both"/>
        <w:rPr>
          <w:rFonts w:cs="Times New Roman"/>
        </w:rPr>
      </w:pPr>
      <w:r w:rsidRPr="008101EB">
        <w:rPr>
          <w:rFonts w:cs="Times New Roman"/>
        </w:rPr>
        <w:t xml:space="preserve">The </w:t>
      </w:r>
      <w:r w:rsidR="00320B03" w:rsidRPr="008101EB">
        <w:rPr>
          <w:rFonts w:cs="Times New Roman"/>
        </w:rPr>
        <w:t>Treasurer</w:t>
      </w:r>
      <w:r w:rsidRPr="008101EB">
        <w:rPr>
          <w:rFonts w:cs="Times New Roman"/>
        </w:rPr>
        <w:t xml:space="preserve"> reported on the Audited Accoun</w:t>
      </w:r>
      <w:r w:rsidR="00113B93" w:rsidRPr="008101EB">
        <w:rPr>
          <w:rFonts w:cs="Times New Roman"/>
        </w:rPr>
        <w:t xml:space="preserve">ts for the year ended June </w:t>
      </w:r>
      <w:del w:id="161" w:author="CAllen" w:date="2018-03-17T15:19:00Z">
        <w:r w:rsidR="00113B93" w:rsidRPr="008101EB" w:rsidDel="00B96027">
          <w:rPr>
            <w:rFonts w:cs="Times New Roman"/>
          </w:rPr>
          <w:delText>2016.</w:delText>
        </w:r>
      </w:del>
      <w:ins w:id="162" w:author="CAllen" w:date="2018-03-17T15:19:00Z">
        <w:r w:rsidR="00B96027">
          <w:rPr>
            <w:rFonts w:cs="Times New Roman"/>
          </w:rPr>
          <w:t>2017.</w:t>
        </w:r>
      </w:ins>
    </w:p>
    <w:p w:rsidR="004F4996" w:rsidRPr="008101EB" w:rsidRDefault="004F4996" w:rsidP="00220B1D">
      <w:pPr>
        <w:spacing w:after="0" w:line="240" w:lineRule="auto"/>
        <w:jc w:val="both"/>
        <w:rPr>
          <w:rFonts w:cs="Times New Roman"/>
        </w:rPr>
      </w:pPr>
    </w:p>
    <w:p w:rsidR="004F4996" w:rsidRPr="008101EB" w:rsidRDefault="004F4996" w:rsidP="00220B1D">
      <w:pPr>
        <w:spacing w:after="0" w:line="240" w:lineRule="auto"/>
        <w:jc w:val="both"/>
        <w:rPr>
          <w:rFonts w:cs="Times New Roman"/>
        </w:rPr>
      </w:pPr>
      <w:r w:rsidRPr="008101EB">
        <w:rPr>
          <w:rFonts w:cs="Times New Roman"/>
        </w:rPr>
        <w:t>The Treasurer said that</w:t>
      </w:r>
      <w:r w:rsidR="00A0339F" w:rsidRPr="008101EB">
        <w:rPr>
          <w:rFonts w:cs="Times New Roman"/>
        </w:rPr>
        <w:t xml:space="preserve"> the accounts </w:t>
      </w:r>
      <w:r w:rsidR="00C730D9">
        <w:rPr>
          <w:rFonts w:cs="Times New Roman"/>
        </w:rPr>
        <w:t xml:space="preserve">were </w:t>
      </w:r>
      <w:r w:rsidR="00A0339F" w:rsidRPr="008101EB">
        <w:rPr>
          <w:rFonts w:cs="Times New Roman"/>
        </w:rPr>
        <w:t xml:space="preserve">available </w:t>
      </w:r>
      <w:r w:rsidRPr="008101EB">
        <w:rPr>
          <w:rFonts w:cs="Times New Roman"/>
        </w:rPr>
        <w:t>on the website</w:t>
      </w:r>
      <w:r w:rsidR="00C730D9">
        <w:rPr>
          <w:rFonts w:cs="Times New Roman"/>
        </w:rPr>
        <w:t>.</w:t>
      </w:r>
      <w:r w:rsidRPr="008101EB">
        <w:rPr>
          <w:rFonts w:cs="Times New Roman"/>
        </w:rPr>
        <w:t xml:space="preserve">  He advised that BD</w:t>
      </w:r>
      <w:r w:rsidR="00113B93" w:rsidRPr="008101EB">
        <w:rPr>
          <w:rFonts w:cs="Times New Roman"/>
        </w:rPr>
        <w:t>O had kindly agreed to continue in</w:t>
      </w:r>
      <w:r w:rsidRPr="008101EB">
        <w:rPr>
          <w:rFonts w:cs="Times New Roman"/>
        </w:rPr>
        <w:t xml:space="preserve"> the role as the </w:t>
      </w:r>
      <w:r w:rsidR="00320B03" w:rsidRPr="008101EB">
        <w:rPr>
          <w:rFonts w:cs="Times New Roman"/>
        </w:rPr>
        <w:t>Association’s</w:t>
      </w:r>
      <w:r w:rsidR="00113B93" w:rsidRPr="008101EB">
        <w:rPr>
          <w:rFonts w:cs="Times New Roman"/>
        </w:rPr>
        <w:t xml:space="preserve"> accountants.</w:t>
      </w:r>
    </w:p>
    <w:p w:rsidR="00544FF1" w:rsidRPr="008101EB" w:rsidRDefault="00544FF1" w:rsidP="00220B1D">
      <w:pPr>
        <w:spacing w:after="0" w:line="240" w:lineRule="auto"/>
        <w:jc w:val="both"/>
        <w:rPr>
          <w:rFonts w:cs="Times New Roman"/>
        </w:rPr>
      </w:pPr>
    </w:p>
    <w:p w:rsidR="004F4996" w:rsidRPr="008101EB" w:rsidRDefault="00320B03" w:rsidP="00220B1D">
      <w:pPr>
        <w:spacing w:after="0" w:line="240" w:lineRule="auto"/>
        <w:jc w:val="both"/>
        <w:rPr>
          <w:rFonts w:cs="Times New Roman"/>
        </w:rPr>
      </w:pPr>
      <w:r w:rsidRPr="008101EB">
        <w:rPr>
          <w:rFonts w:cs="Times New Roman"/>
        </w:rPr>
        <w:t>It was noted that there had been</w:t>
      </w:r>
      <w:ins w:id="163" w:author="CAllen" w:date="2018-03-17T15:26:00Z">
        <w:r w:rsidR="00B96027">
          <w:rPr>
            <w:rFonts w:cs="Times New Roman"/>
          </w:rPr>
          <w:t xml:space="preserve"> an increase in expenditure </w:t>
        </w:r>
      </w:ins>
      <w:ins w:id="164" w:author="CAllen" w:date="2018-03-17T15:28:00Z">
        <w:r w:rsidR="00B96027">
          <w:rPr>
            <w:rFonts w:cs="Times New Roman"/>
          </w:rPr>
          <w:t xml:space="preserve">during the year, mainly </w:t>
        </w:r>
      </w:ins>
      <w:ins w:id="165" w:author="CAllen" w:date="2018-03-17T15:26:00Z">
        <w:r w:rsidR="00270FC6">
          <w:rPr>
            <w:rFonts w:cs="Times New Roman"/>
          </w:rPr>
          <w:t>relating to consultancy fees</w:t>
        </w:r>
      </w:ins>
      <w:ins w:id="166" w:author="CAllen" w:date="2018-03-18T14:08:00Z">
        <w:r w:rsidR="00270FC6">
          <w:rPr>
            <w:rFonts w:cs="Times New Roman"/>
          </w:rPr>
          <w:t xml:space="preserve"> required in order to implement tasks included in the </w:t>
        </w:r>
        <w:proofErr w:type="spellStart"/>
        <w:r w:rsidR="00270FC6">
          <w:rPr>
            <w:rFonts w:cs="Times New Roman"/>
          </w:rPr>
          <w:t>pwc</w:t>
        </w:r>
        <w:proofErr w:type="spellEnd"/>
        <w:r w:rsidR="00270FC6">
          <w:rPr>
            <w:rFonts w:cs="Times New Roman"/>
          </w:rPr>
          <w:t xml:space="preserve"> report and </w:t>
        </w:r>
      </w:ins>
      <w:ins w:id="167" w:author="CAllen" w:date="2018-03-17T15:28:00Z">
        <w:r w:rsidR="000444DD">
          <w:rPr>
            <w:rFonts w:cs="Times New Roman"/>
          </w:rPr>
          <w:t>a defi</w:t>
        </w:r>
      </w:ins>
      <w:ins w:id="168" w:author="CAllen" w:date="2018-03-17T15:32:00Z">
        <w:r w:rsidR="000444DD">
          <w:rPr>
            <w:rFonts w:cs="Times New Roman"/>
          </w:rPr>
          <w:t>cit</w:t>
        </w:r>
      </w:ins>
      <w:ins w:id="169" w:author="CAllen" w:date="2018-03-17T15:28:00Z">
        <w:r w:rsidR="00B96027">
          <w:rPr>
            <w:rFonts w:cs="Times New Roman"/>
          </w:rPr>
          <w:t xml:space="preserve"> in</w:t>
        </w:r>
      </w:ins>
      <w:del w:id="170" w:author="CAllen" w:date="2018-03-17T15:27:00Z">
        <w:r w:rsidRPr="008101EB" w:rsidDel="00B96027">
          <w:rPr>
            <w:rFonts w:cs="Times New Roman"/>
          </w:rPr>
          <w:delText xml:space="preserve"> a </w:delText>
        </w:r>
      </w:del>
      <w:del w:id="171" w:author="CAllen" w:date="2018-03-17T15:20:00Z">
        <w:r w:rsidR="00FB7608" w:rsidRPr="008101EB" w:rsidDel="00B96027">
          <w:rPr>
            <w:rFonts w:cs="Times New Roman"/>
          </w:rPr>
          <w:delText xml:space="preserve">small profit </w:delText>
        </w:r>
      </w:del>
      <w:del w:id="172" w:author="CAllen" w:date="2018-03-17T15:28:00Z">
        <w:r w:rsidR="00FB7608" w:rsidRPr="008101EB" w:rsidDel="00B96027">
          <w:rPr>
            <w:rFonts w:cs="Times New Roman"/>
          </w:rPr>
          <w:delText xml:space="preserve">on </w:delText>
        </w:r>
      </w:del>
      <w:ins w:id="173" w:author="CAllen" w:date="2018-03-17T15:28:00Z">
        <w:r w:rsidR="00B96027">
          <w:rPr>
            <w:rFonts w:cs="Times New Roman"/>
          </w:rPr>
          <w:t xml:space="preserve"> </w:t>
        </w:r>
      </w:ins>
      <w:r w:rsidRPr="008101EB">
        <w:rPr>
          <w:rFonts w:cs="Times New Roman"/>
        </w:rPr>
        <w:t xml:space="preserve">income from the Annual Dinner, due to </w:t>
      </w:r>
      <w:ins w:id="174" w:author="CAllen" w:date="2018-03-17T15:20:00Z">
        <w:r w:rsidR="00B96027">
          <w:rPr>
            <w:rFonts w:cs="Times New Roman"/>
          </w:rPr>
          <w:t>increased expenditure on the speaker</w:t>
        </w:r>
      </w:ins>
      <w:ins w:id="175" w:author="CAllen" w:date="2018-03-17T15:28:00Z">
        <w:r w:rsidR="00B96027">
          <w:rPr>
            <w:rFonts w:cs="Times New Roman"/>
          </w:rPr>
          <w:t>.</w:t>
        </w:r>
      </w:ins>
      <w:del w:id="176" w:author="CAllen" w:date="2018-03-17T15:20:00Z">
        <w:r w:rsidR="00FB7608" w:rsidRPr="008101EB" w:rsidDel="00B96027">
          <w:rPr>
            <w:rFonts w:cs="Times New Roman"/>
          </w:rPr>
          <w:delText xml:space="preserve">decreased </w:delText>
        </w:r>
        <w:r w:rsidR="00EB7200" w:rsidDel="00B96027">
          <w:rPr>
            <w:rFonts w:cs="Times New Roman"/>
          </w:rPr>
          <w:delText>expenditure on the Speaker for 2016.</w:delText>
        </w:r>
      </w:del>
    </w:p>
    <w:p w:rsidR="0062010A" w:rsidRPr="008101EB" w:rsidRDefault="0062010A" w:rsidP="00220B1D">
      <w:pPr>
        <w:spacing w:after="0" w:line="240" w:lineRule="auto"/>
        <w:jc w:val="both"/>
        <w:rPr>
          <w:rFonts w:cs="Times New Roman"/>
        </w:rPr>
      </w:pPr>
    </w:p>
    <w:p w:rsidR="0062010A" w:rsidRPr="008101EB" w:rsidRDefault="0062010A" w:rsidP="00220B1D">
      <w:pPr>
        <w:spacing w:after="0" w:line="240" w:lineRule="auto"/>
        <w:jc w:val="both"/>
        <w:rPr>
          <w:rFonts w:cs="Times New Roman"/>
        </w:rPr>
      </w:pPr>
      <w:r w:rsidRPr="008101EB">
        <w:rPr>
          <w:rFonts w:cs="Times New Roman"/>
        </w:rPr>
        <w:t>Overall t</w:t>
      </w:r>
      <w:r w:rsidR="00FB7608" w:rsidRPr="008101EB">
        <w:rPr>
          <w:rFonts w:cs="Times New Roman"/>
        </w:rPr>
        <w:t xml:space="preserve">he net </w:t>
      </w:r>
      <w:ins w:id="177" w:author="CAllen" w:date="2018-03-17T15:26:00Z">
        <w:r w:rsidR="00B96027">
          <w:rPr>
            <w:rFonts w:cs="Times New Roman"/>
          </w:rPr>
          <w:t>deficit for the year was £25,106.00</w:t>
        </w:r>
      </w:ins>
      <w:del w:id="178" w:author="CAllen" w:date="2018-03-17T15:26:00Z">
        <w:r w:rsidR="00FB7608" w:rsidRPr="008101EB" w:rsidDel="00B96027">
          <w:rPr>
            <w:rFonts w:cs="Times New Roman"/>
          </w:rPr>
          <w:delText xml:space="preserve">surplus for the year was </w:delText>
        </w:r>
        <w:r w:rsidRPr="008101EB" w:rsidDel="00B96027">
          <w:rPr>
            <w:rFonts w:cs="Times New Roman"/>
          </w:rPr>
          <w:delText>£4</w:delText>
        </w:r>
        <w:r w:rsidR="00563A1B" w:rsidRPr="008101EB" w:rsidDel="00B96027">
          <w:rPr>
            <w:rFonts w:cs="Times New Roman"/>
          </w:rPr>
          <w:delText>,</w:delText>
        </w:r>
        <w:r w:rsidRPr="008101EB" w:rsidDel="00B96027">
          <w:rPr>
            <w:rFonts w:cs="Times New Roman"/>
          </w:rPr>
          <w:delText>431</w:delText>
        </w:r>
      </w:del>
      <w:r w:rsidRPr="008101EB">
        <w:rPr>
          <w:rFonts w:cs="Times New Roman"/>
        </w:rPr>
        <w:t xml:space="preserve">.  This </w:t>
      </w:r>
      <w:r w:rsidR="00563A1B" w:rsidRPr="008101EB">
        <w:rPr>
          <w:rFonts w:cs="Times New Roman"/>
        </w:rPr>
        <w:t>compared</w:t>
      </w:r>
      <w:r w:rsidRPr="008101EB">
        <w:rPr>
          <w:rFonts w:cs="Times New Roman"/>
        </w:rPr>
        <w:t xml:space="preserve"> with a surplus </w:t>
      </w:r>
      <w:r w:rsidR="00563A1B" w:rsidRPr="008101EB">
        <w:rPr>
          <w:rFonts w:cs="Times New Roman"/>
        </w:rPr>
        <w:t>for</w:t>
      </w:r>
      <w:r w:rsidRPr="008101EB">
        <w:rPr>
          <w:rFonts w:cs="Times New Roman"/>
        </w:rPr>
        <w:t xml:space="preserve"> </w:t>
      </w:r>
      <w:r w:rsidR="00563A1B" w:rsidRPr="008101EB">
        <w:rPr>
          <w:rFonts w:cs="Times New Roman"/>
        </w:rPr>
        <w:t>the</w:t>
      </w:r>
      <w:r w:rsidRPr="008101EB">
        <w:rPr>
          <w:rFonts w:cs="Times New Roman"/>
        </w:rPr>
        <w:t xml:space="preserve"> previou</w:t>
      </w:r>
      <w:r w:rsidR="00FB7608" w:rsidRPr="008101EB">
        <w:rPr>
          <w:rFonts w:cs="Times New Roman"/>
        </w:rPr>
        <w:t>s year ended June 201</w:t>
      </w:r>
      <w:del w:id="179" w:author="CAllen" w:date="2018-03-17T15:26:00Z">
        <w:r w:rsidR="00FB7608" w:rsidRPr="008101EB" w:rsidDel="00B96027">
          <w:rPr>
            <w:rFonts w:cs="Times New Roman"/>
          </w:rPr>
          <w:delText>5</w:delText>
        </w:r>
      </w:del>
      <w:ins w:id="180" w:author="CAllen" w:date="2018-03-17T15:26:00Z">
        <w:r w:rsidR="00B96027">
          <w:rPr>
            <w:rFonts w:cs="Times New Roman"/>
          </w:rPr>
          <w:t>6</w:t>
        </w:r>
      </w:ins>
      <w:r w:rsidR="00FB7608" w:rsidRPr="008101EB">
        <w:rPr>
          <w:rFonts w:cs="Times New Roman"/>
        </w:rPr>
        <w:t xml:space="preserve"> of £</w:t>
      </w:r>
      <w:ins w:id="181" w:author="CAllen" w:date="2018-03-17T15:26:00Z">
        <w:r w:rsidR="00B96027">
          <w:rPr>
            <w:rFonts w:cs="Times New Roman"/>
          </w:rPr>
          <w:t>3,998.00</w:t>
        </w:r>
      </w:ins>
      <w:ins w:id="182" w:author="CAllen" w:date="2018-04-05T12:24:00Z">
        <w:r w:rsidR="00AF356C">
          <w:rPr>
            <w:rFonts w:cs="Times New Roman"/>
          </w:rPr>
          <w:t xml:space="preserve">. </w:t>
        </w:r>
      </w:ins>
      <w:del w:id="183" w:author="CAllen" w:date="2018-03-17T15:26:00Z">
        <w:r w:rsidR="00FB7608" w:rsidRPr="008101EB" w:rsidDel="00B96027">
          <w:rPr>
            <w:rFonts w:cs="Times New Roman"/>
          </w:rPr>
          <w:delText>4,431</w:delText>
        </w:r>
        <w:r w:rsidRPr="008101EB" w:rsidDel="00B96027">
          <w:rPr>
            <w:rFonts w:cs="Times New Roman"/>
          </w:rPr>
          <w:delText>.</w:delText>
        </w:r>
        <w:r w:rsidR="00FB7608" w:rsidRPr="008101EB" w:rsidDel="00B96027">
          <w:rPr>
            <w:rFonts w:cs="Times New Roman"/>
          </w:rPr>
          <w:delText xml:space="preserve">  </w:delText>
        </w:r>
      </w:del>
      <w:ins w:id="184" w:author="Drillot, Ian - GBR" w:date="2018-03-23T11:57:00Z">
        <w:r w:rsidR="00B92178">
          <w:rPr>
            <w:rFonts w:cs="Times New Roman"/>
          </w:rPr>
          <w:t xml:space="preserve">The Treasurer advised that going forward a break even position should be achieved </w:t>
        </w:r>
      </w:ins>
      <w:ins w:id="185" w:author="Drillot, Ian - GBR" w:date="2018-03-23T11:59:00Z">
        <w:r w:rsidR="00B92178">
          <w:rPr>
            <w:rFonts w:cs="Times New Roman"/>
          </w:rPr>
          <w:t>taking into account</w:t>
        </w:r>
      </w:ins>
      <w:ins w:id="186" w:author="Drillot, Ian - GBR" w:date="2018-03-23T11:57:00Z">
        <w:r w:rsidR="00B92178">
          <w:rPr>
            <w:rFonts w:cs="Times New Roman"/>
          </w:rPr>
          <w:t xml:space="preserve"> the one off costs incurred in 2016/17, forecast </w:t>
        </w:r>
      </w:ins>
      <w:ins w:id="187" w:author="Drillot, Ian - GBR" w:date="2018-03-23T11:59:00Z">
        <w:r w:rsidR="00B92178">
          <w:rPr>
            <w:rFonts w:cs="Times New Roman"/>
          </w:rPr>
          <w:t xml:space="preserve">future </w:t>
        </w:r>
      </w:ins>
      <w:ins w:id="188" w:author="Drillot, Ian - GBR" w:date="2018-03-23T11:57:00Z">
        <w:r w:rsidR="00B92178">
          <w:rPr>
            <w:rFonts w:cs="Times New Roman"/>
          </w:rPr>
          <w:t xml:space="preserve">expenditure with Cutts-Watson Consulting and the </w:t>
        </w:r>
      </w:ins>
      <w:ins w:id="189" w:author="Drillot, Ian - GBR" w:date="2018-03-23T11:59:00Z">
        <w:r w:rsidR="00B92178">
          <w:rPr>
            <w:rFonts w:cs="Times New Roman"/>
          </w:rPr>
          <w:t>additional income from</w:t>
        </w:r>
      </w:ins>
      <w:ins w:id="190" w:author="Drillot, Ian - GBR" w:date="2018-03-23T11:57:00Z">
        <w:r w:rsidR="00B92178">
          <w:rPr>
            <w:rFonts w:cs="Times New Roman"/>
          </w:rPr>
          <w:t xml:space="preserve"> the fee increases from 2017/18.</w:t>
        </w:r>
      </w:ins>
    </w:p>
    <w:p w:rsidR="0062010A" w:rsidRPr="008101EB" w:rsidRDefault="0062010A" w:rsidP="00220B1D">
      <w:pPr>
        <w:spacing w:after="0" w:line="240" w:lineRule="auto"/>
        <w:jc w:val="both"/>
        <w:rPr>
          <w:rFonts w:cs="Times New Roman"/>
        </w:rPr>
      </w:pPr>
    </w:p>
    <w:p w:rsidR="0062010A" w:rsidRPr="008101EB" w:rsidRDefault="0062010A" w:rsidP="00220B1D">
      <w:pPr>
        <w:spacing w:after="0" w:line="240" w:lineRule="auto"/>
        <w:jc w:val="both"/>
        <w:rPr>
          <w:rFonts w:cs="Times New Roman"/>
        </w:rPr>
      </w:pPr>
      <w:r w:rsidRPr="008101EB">
        <w:rPr>
          <w:rFonts w:cs="Times New Roman"/>
        </w:rPr>
        <w:t xml:space="preserve">The Treasurer expressed his thanks to the </w:t>
      </w:r>
      <w:r w:rsidR="00FB7608" w:rsidRPr="008101EB">
        <w:rPr>
          <w:rFonts w:cs="Times New Roman"/>
        </w:rPr>
        <w:t>auditors BDO</w:t>
      </w:r>
      <w:r w:rsidRPr="008101EB">
        <w:rPr>
          <w:rFonts w:cs="Times New Roman"/>
        </w:rPr>
        <w:t>.  The Treasurer also thanked the Permanent Secretary for her assistance during the year.</w:t>
      </w:r>
    </w:p>
    <w:p w:rsidR="0062010A" w:rsidRPr="008101EB" w:rsidRDefault="0062010A" w:rsidP="00220B1D">
      <w:pPr>
        <w:spacing w:after="0" w:line="240" w:lineRule="auto"/>
        <w:jc w:val="both"/>
        <w:rPr>
          <w:rFonts w:cs="Times New Roman"/>
        </w:rPr>
      </w:pPr>
    </w:p>
    <w:p w:rsidR="0062010A" w:rsidRPr="008101EB" w:rsidRDefault="0062010A" w:rsidP="00220B1D">
      <w:pPr>
        <w:spacing w:after="0" w:line="240" w:lineRule="auto"/>
        <w:jc w:val="both"/>
        <w:rPr>
          <w:rFonts w:cs="Times New Roman"/>
        </w:rPr>
      </w:pPr>
      <w:r w:rsidRPr="008101EB">
        <w:rPr>
          <w:rFonts w:cs="Times New Roman"/>
        </w:rPr>
        <w:t xml:space="preserve">The Treasurer asked for any questions.  </w:t>
      </w:r>
    </w:p>
    <w:p w:rsidR="00FB7608" w:rsidRPr="008101EB" w:rsidRDefault="00FB7608" w:rsidP="00220B1D">
      <w:pPr>
        <w:spacing w:after="0" w:line="240" w:lineRule="auto"/>
        <w:jc w:val="both"/>
        <w:rPr>
          <w:rFonts w:cs="Times New Roman"/>
        </w:rPr>
      </w:pPr>
    </w:p>
    <w:p w:rsidR="00D23A9A" w:rsidRDefault="000C1F25" w:rsidP="00220B1D">
      <w:pPr>
        <w:spacing w:after="0" w:line="240" w:lineRule="auto"/>
        <w:jc w:val="both"/>
        <w:rPr>
          <w:ins w:id="191" w:author="CAllen" w:date="2018-03-17T15:34:00Z"/>
          <w:rFonts w:cs="Times New Roman"/>
          <w:b/>
        </w:rPr>
      </w:pPr>
      <w:ins w:id="192" w:author="CAllen" w:date="2018-03-18T14:12:00Z">
        <w:r>
          <w:rPr>
            <w:rFonts w:cs="Times New Roman"/>
          </w:rPr>
          <w:t xml:space="preserve">Mr Sykes </w:t>
        </w:r>
      </w:ins>
      <w:ins w:id="193" w:author="CAllen" w:date="2018-03-17T15:29:00Z">
        <w:r w:rsidR="00D23A9A">
          <w:rPr>
            <w:rFonts w:cs="Times New Roman"/>
          </w:rPr>
          <w:t xml:space="preserve">suggested GIIA should go on another recruitment drive to increase membership.  </w:t>
        </w:r>
      </w:ins>
      <w:ins w:id="194" w:author="CAllen" w:date="2018-03-18T14:12:00Z">
        <w:r>
          <w:rPr>
            <w:rFonts w:cs="Times New Roman"/>
          </w:rPr>
          <w:t>Mr Allen s</w:t>
        </w:r>
      </w:ins>
      <w:ins w:id="195" w:author="CAllen" w:date="2018-03-17T15:29:00Z">
        <w:r w:rsidR="00D23A9A">
          <w:rPr>
            <w:rFonts w:cs="Times New Roman"/>
          </w:rPr>
          <w:t xml:space="preserve">aid it could be difficult to recruit additional members as </w:t>
        </w:r>
      </w:ins>
      <w:ins w:id="196" w:author="CAllen" w:date="2018-03-17T15:31:00Z">
        <w:r w:rsidR="000444DD">
          <w:rPr>
            <w:rFonts w:cs="Times New Roman"/>
          </w:rPr>
          <w:t xml:space="preserve">captives </w:t>
        </w:r>
      </w:ins>
      <w:ins w:id="197" w:author="CAllen" w:date="2018-03-17T15:32:00Z">
        <w:r w:rsidR="000444DD">
          <w:rPr>
            <w:rFonts w:cs="Times New Roman"/>
          </w:rPr>
          <w:t>often</w:t>
        </w:r>
      </w:ins>
      <w:ins w:id="198" w:author="CAllen" w:date="2018-03-17T15:31:00Z">
        <w:r w:rsidR="000444DD">
          <w:rPr>
            <w:rFonts w:cs="Times New Roman"/>
          </w:rPr>
          <w:t xml:space="preserve"> held the view that if their manager was a member of GIIA, the</w:t>
        </w:r>
      </w:ins>
      <w:ins w:id="199" w:author="CAllen" w:date="2018-03-17T15:32:00Z">
        <w:r w:rsidR="000444DD">
          <w:rPr>
            <w:rFonts w:cs="Times New Roman"/>
          </w:rPr>
          <w:t>n</w:t>
        </w:r>
      </w:ins>
      <w:ins w:id="200" w:author="CAllen" w:date="2018-03-17T15:31:00Z">
        <w:r w:rsidR="000444DD">
          <w:rPr>
            <w:rFonts w:cs="Times New Roman"/>
          </w:rPr>
          <w:t xml:space="preserve"> </w:t>
        </w:r>
      </w:ins>
      <w:ins w:id="201" w:author="CAllen" w:date="2018-03-17T15:47:00Z">
        <w:r w:rsidR="00B06185">
          <w:rPr>
            <w:rFonts w:cs="Times New Roman"/>
          </w:rPr>
          <w:t xml:space="preserve">they </w:t>
        </w:r>
      </w:ins>
      <w:ins w:id="202" w:author="CAllen" w:date="2018-03-18T14:09:00Z">
        <w:r w:rsidR="00270FC6">
          <w:rPr>
            <w:rFonts w:cs="Times New Roman"/>
          </w:rPr>
          <w:t>should not n</w:t>
        </w:r>
      </w:ins>
      <w:ins w:id="203" w:author="CAllen" w:date="2018-03-17T15:31:00Z">
        <w:r w:rsidR="000444DD">
          <w:rPr>
            <w:rFonts w:cs="Times New Roman"/>
          </w:rPr>
          <w:t>eed to be members themselves.</w:t>
        </w:r>
      </w:ins>
      <w:ins w:id="204" w:author="CAllen" w:date="2018-03-17T15:33:00Z">
        <w:r w:rsidR="00830C05">
          <w:rPr>
            <w:rFonts w:cs="Times New Roman"/>
          </w:rPr>
          <w:t xml:space="preserve">  </w:t>
        </w:r>
      </w:ins>
      <w:ins w:id="205" w:author="CAllen" w:date="2018-03-18T14:13:00Z">
        <w:r w:rsidRPr="000C1F25">
          <w:rPr>
            <w:rFonts w:cs="Times New Roman"/>
            <w:b/>
            <w:rPrChange w:id="206" w:author="CAllen" w:date="2018-03-18T14:13:00Z">
              <w:rPr>
                <w:rFonts w:cs="Times New Roman"/>
              </w:rPr>
            </w:rPrChange>
          </w:rPr>
          <w:t>Action</w:t>
        </w:r>
        <w:r>
          <w:rPr>
            <w:rFonts w:cs="Times New Roman"/>
          </w:rPr>
          <w:t xml:space="preserve">: </w:t>
        </w:r>
      </w:ins>
      <w:ins w:id="207" w:author="CAllen" w:date="2018-03-17T15:33:00Z">
        <w:r w:rsidR="00830C05" w:rsidRPr="00830C05">
          <w:rPr>
            <w:rFonts w:cs="Times New Roman"/>
            <w:b/>
            <w:rPrChange w:id="208" w:author="CAllen" w:date="2018-03-17T15:34:00Z">
              <w:rPr>
                <w:rFonts w:cs="Times New Roman"/>
              </w:rPr>
            </w:rPrChange>
          </w:rPr>
          <w:t>It was agreed that this topic should be discussed at the next GIIA Committee meeting.</w:t>
        </w:r>
      </w:ins>
    </w:p>
    <w:p w:rsidR="00647763" w:rsidRDefault="00647763" w:rsidP="00220B1D">
      <w:pPr>
        <w:spacing w:after="0" w:line="240" w:lineRule="auto"/>
        <w:jc w:val="both"/>
        <w:rPr>
          <w:ins w:id="209" w:author="CAllen" w:date="2018-03-17T15:34:00Z"/>
          <w:rFonts w:cs="Times New Roman"/>
          <w:b/>
        </w:rPr>
      </w:pPr>
    </w:p>
    <w:p w:rsidR="00647763" w:rsidRDefault="000C1F25" w:rsidP="00220B1D">
      <w:pPr>
        <w:spacing w:after="0" w:line="240" w:lineRule="auto"/>
        <w:jc w:val="both"/>
        <w:rPr>
          <w:ins w:id="210" w:author="CAllen" w:date="2018-03-17T15:39:00Z"/>
          <w:rFonts w:cs="Times New Roman"/>
        </w:rPr>
      </w:pPr>
      <w:ins w:id="211" w:author="CAllen" w:date="2018-03-18T14:12:00Z">
        <w:r>
          <w:rPr>
            <w:rFonts w:cs="Times New Roman"/>
          </w:rPr>
          <w:t xml:space="preserve">Mr </w:t>
        </w:r>
        <w:proofErr w:type="spellStart"/>
        <w:r>
          <w:rPr>
            <w:rFonts w:cs="Times New Roman"/>
          </w:rPr>
          <w:t>Cutts</w:t>
        </w:r>
        <w:proofErr w:type="spellEnd"/>
        <w:r>
          <w:rPr>
            <w:rFonts w:cs="Times New Roman"/>
          </w:rPr>
          <w:t xml:space="preserve"> Watson </w:t>
        </w:r>
      </w:ins>
      <w:ins w:id="212" w:author="CAllen" w:date="2018-03-17T15:34:00Z">
        <w:r w:rsidR="00647763">
          <w:rPr>
            <w:rFonts w:cs="Times New Roman"/>
          </w:rPr>
          <w:t xml:space="preserve">asked </w:t>
        </w:r>
      </w:ins>
      <w:ins w:id="213" w:author="CAllen" w:date="2018-03-17T15:35:00Z">
        <w:r w:rsidR="00647763">
          <w:rPr>
            <w:rFonts w:cs="Times New Roman"/>
          </w:rPr>
          <w:t>the Chairman what GIIA’s plan was for the coming year and the Chairman said the Marketing Development Committee was moving forward on several init</w:t>
        </w:r>
      </w:ins>
      <w:ins w:id="214" w:author="CAllen" w:date="2018-03-17T15:38:00Z">
        <w:r w:rsidR="00647763">
          <w:rPr>
            <w:rFonts w:cs="Times New Roman"/>
          </w:rPr>
          <w:t>i</w:t>
        </w:r>
      </w:ins>
      <w:ins w:id="215" w:author="CAllen" w:date="2018-03-17T15:35:00Z">
        <w:r w:rsidR="00647763">
          <w:rPr>
            <w:rFonts w:cs="Times New Roman"/>
          </w:rPr>
          <w:t xml:space="preserve">atives, </w:t>
        </w:r>
      </w:ins>
      <w:ins w:id="216" w:author="CAllen" w:date="2018-03-17T15:36:00Z">
        <w:r w:rsidR="00647763">
          <w:rPr>
            <w:rFonts w:cs="Times New Roman"/>
          </w:rPr>
          <w:t>continuing</w:t>
        </w:r>
      </w:ins>
      <w:ins w:id="217" w:author="CAllen" w:date="2018-03-17T15:35:00Z">
        <w:r w:rsidR="00647763">
          <w:rPr>
            <w:rFonts w:cs="Times New Roman"/>
          </w:rPr>
          <w:t xml:space="preserve"> </w:t>
        </w:r>
      </w:ins>
      <w:ins w:id="218" w:author="CAllen" w:date="2018-03-17T15:36:00Z">
        <w:r w:rsidR="00647763">
          <w:rPr>
            <w:rFonts w:cs="Times New Roman"/>
          </w:rPr>
          <w:t xml:space="preserve">with Solvency II and one of the main issues would be the Young Peoples Forum and how </w:t>
        </w:r>
      </w:ins>
      <w:ins w:id="219" w:author="CAllen" w:date="2018-03-18T14:09:00Z">
        <w:r w:rsidR="00270FC6">
          <w:rPr>
            <w:rFonts w:cs="Times New Roman"/>
          </w:rPr>
          <w:t>yo</w:t>
        </w:r>
      </w:ins>
      <w:ins w:id="220" w:author="CAllen" w:date="2018-03-17T15:36:00Z">
        <w:r w:rsidR="00647763">
          <w:rPr>
            <w:rFonts w:cs="Times New Roman"/>
          </w:rPr>
          <w:t xml:space="preserve">ung people </w:t>
        </w:r>
      </w:ins>
      <w:ins w:id="221" w:author="CAllen" w:date="2018-03-18T14:09:00Z">
        <w:r w:rsidR="00270FC6">
          <w:rPr>
            <w:rFonts w:cs="Times New Roman"/>
          </w:rPr>
          <w:t xml:space="preserve">can be engaged </w:t>
        </w:r>
      </w:ins>
      <w:ins w:id="222" w:author="CAllen" w:date="2018-03-17T15:36:00Z">
        <w:r w:rsidR="00647763">
          <w:rPr>
            <w:rFonts w:cs="Times New Roman"/>
          </w:rPr>
          <w:t xml:space="preserve">in the industry. </w:t>
        </w:r>
      </w:ins>
    </w:p>
    <w:p w:rsidR="00647763" w:rsidRDefault="00647763" w:rsidP="00220B1D">
      <w:pPr>
        <w:spacing w:after="0" w:line="240" w:lineRule="auto"/>
        <w:jc w:val="both"/>
        <w:rPr>
          <w:ins w:id="223" w:author="CAllen" w:date="2018-03-17T15:39:00Z"/>
          <w:rFonts w:cs="Times New Roman"/>
        </w:rPr>
      </w:pPr>
    </w:p>
    <w:p w:rsidR="00647763" w:rsidRDefault="00647763" w:rsidP="00220B1D">
      <w:pPr>
        <w:spacing w:after="0" w:line="240" w:lineRule="auto"/>
        <w:jc w:val="both"/>
        <w:rPr>
          <w:ins w:id="224" w:author="CAllen" w:date="2018-03-17T15:41:00Z"/>
          <w:rFonts w:cs="Times New Roman"/>
        </w:rPr>
      </w:pPr>
      <w:ins w:id="225" w:author="CAllen" w:date="2018-03-17T15:39:00Z">
        <w:r>
          <w:rPr>
            <w:rFonts w:cs="Times New Roman"/>
          </w:rPr>
          <w:t>M</w:t>
        </w:r>
      </w:ins>
      <w:ins w:id="226" w:author="CAllen" w:date="2018-03-18T14:13:00Z">
        <w:r w:rsidR="000C1F25">
          <w:rPr>
            <w:rFonts w:cs="Times New Roman"/>
          </w:rPr>
          <w:t>r Johns</w:t>
        </w:r>
      </w:ins>
      <w:ins w:id="227" w:author="CAllen" w:date="2018-03-17T15:39:00Z">
        <w:r>
          <w:rPr>
            <w:rFonts w:cs="Times New Roman"/>
          </w:rPr>
          <w:t xml:space="preserve"> said the Chairman had done a sterling job during the year.</w:t>
        </w:r>
      </w:ins>
    </w:p>
    <w:p w:rsidR="000C3150" w:rsidRDefault="000C3150" w:rsidP="00220B1D">
      <w:pPr>
        <w:spacing w:after="0" w:line="240" w:lineRule="auto"/>
        <w:jc w:val="both"/>
        <w:rPr>
          <w:ins w:id="228" w:author="CAllen" w:date="2018-03-17T15:41:00Z"/>
          <w:rFonts w:cs="Times New Roman"/>
        </w:rPr>
      </w:pPr>
    </w:p>
    <w:p w:rsidR="000C3150" w:rsidRDefault="000C3150" w:rsidP="00220B1D">
      <w:pPr>
        <w:spacing w:after="0" w:line="240" w:lineRule="auto"/>
        <w:jc w:val="both"/>
        <w:rPr>
          <w:ins w:id="229" w:author="CAllen" w:date="2018-03-17T15:41:00Z"/>
          <w:rFonts w:cs="Times New Roman"/>
        </w:rPr>
      </w:pPr>
    </w:p>
    <w:p w:rsidR="000C3150" w:rsidRDefault="000C3150" w:rsidP="00220B1D">
      <w:pPr>
        <w:spacing w:after="0" w:line="240" w:lineRule="auto"/>
        <w:jc w:val="both"/>
        <w:rPr>
          <w:ins w:id="230" w:author="CAllen" w:date="2018-03-17T15:41:00Z"/>
          <w:rFonts w:cs="Times New Roman"/>
        </w:rPr>
      </w:pPr>
    </w:p>
    <w:p w:rsidR="000C3150" w:rsidRDefault="000C3150" w:rsidP="00220B1D">
      <w:pPr>
        <w:spacing w:after="0" w:line="240" w:lineRule="auto"/>
        <w:jc w:val="both"/>
        <w:rPr>
          <w:ins w:id="231" w:author="CAllen" w:date="2018-03-17T15:41:00Z"/>
          <w:rFonts w:cs="Times New Roman"/>
        </w:rPr>
      </w:pPr>
    </w:p>
    <w:p w:rsidR="000C3150" w:rsidRDefault="000C3150" w:rsidP="00220B1D">
      <w:pPr>
        <w:spacing w:after="0" w:line="240" w:lineRule="auto"/>
        <w:jc w:val="both"/>
        <w:rPr>
          <w:ins w:id="232" w:author="CAllen" w:date="2018-03-17T15:41:00Z"/>
          <w:rFonts w:cs="Times New Roman"/>
        </w:rPr>
      </w:pPr>
    </w:p>
    <w:p w:rsidR="000C3150" w:rsidRDefault="000C3150" w:rsidP="00220B1D">
      <w:pPr>
        <w:spacing w:after="0" w:line="240" w:lineRule="auto"/>
        <w:jc w:val="both"/>
        <w:rPr>
          <w:ins w:id="233" w:author="CAllen" w:date="2018-03-17T15:41:00Z"/>
          <w:rFonts w:cs="Times New Roman"/>
        </w:rPr>
      </w:pPr>
    </w:p>
    <w:p w:rsidR="000C3150" w:rsidRDefault="000C3150" w:rsidP="00220B1D">
      <w:pPr>
        <w:spacing w:after="0" w:line="240" w:lineRule="auto"/>
        <w:jc w:val="both"/>
        <w:rPr>
          <w:ins w:id="234" w:author="CAllen" w:date="2018-03-17T15:41:00Z"/>
          <w:rFonts w:cs="Times New Roman"/>
        </w:rPr>
      </w:pPr>
    </w:p>
    <w:p w:rsidR="00FB7608" w:rsidRPr="008101EB" w:rsidDel="00D23A9A" w:rsidRDefault="00EB7200" w:rsidP="00220B1D">
      <w:pPr>
        <w:spacing w:after="0" w:line="240" w:lineRule="auto"/>
        <w:jc w:val="both"/>
        <w:rPr>
          <w:del w:id="235" w:author="CAllen" w:date="2018-03-17T15:28:00Z"/>
          <w:rFonts w:cs="Times New Roman"/>
        </w:rPr>
      </w:pPr>
      <w:del w:id="236" w:author="CAllen" w:date="2018-03-17T15:28:00Z">
        <w:r w:rsidDel="00D23A9A">
          <w:rPr>
            <w:rFonts w:cs="Times New Roman"/>
          </w:rPr>
          <w:delText xml:space="preserve">Mr </w:delText>
        </w:r>
        <w:r w:rsidR="00FB7608" w:rsidRPr="008101EB" w:rsidDel="00D23A9A">
          <w:rPr>
            <w:rFonts w:cs="Times New Roman"/>
          </w:rPr>
          <w:delText>Wild suggested that the Association should produce a budget, bearing in mind that considerable expense was expected this year in terms of employing the resources of a consultant.</w:delText>
        </w:r>
        <w:r w:rsidR="00A414BC" w:rsidRPr="008101EB" w:rsidDel="00D23A9A">
          <w:rPr>
            <w:rFonts w:cs="Times New Roman"/>
          </w:rPr>
          <w:delText xml:space="preserve"> </w:delText>
        </w:r>
      </w:del>
      <w:ins w:id="237" w:author="Derek Maddison" w:date="2017-03-06T17:57:00Z">
        <w:del w:id="238" w:author="CAllen" w:date="2018-03-17T15:28:00Z">
          <w:r w:rsidR="00855CD8" w:rsidDel="00D23A9A">
            <w:rPr>
              <w:rFonts w:cs="Times New Roman"/>
            </w:rPr>
            <w:delText xml:space="preserve">  Mr Drillot accepted this suggestion.</w:delText>
          </w:r>
        </w:del>
      </w:ins>
    </w:p>
    <w:p w:rsidR="00D23A9A" w:rsidRPr="008101EB" w:rsidDel="000C3150" w:rsidRDefault="00D23A9A" w:rsidP="00220B1D">
      <w:pPr>
        <w:spacing w:after="0" w:line="240" w:lineRule="auto"/>
        <w:jc w:val="both"/>
        <w:rPr>
          <w:del w:id="239" w:author="CAllen" w:date="2018-03-17T15:41:00Z"/>
          <w:rFonts w:cs="Times New Roman"/>
        </w:rPr>
      </w:pPr>
    </w:p>
    <w:p w:rsidR="00A414BC" w:rsidRPr="008101EB" w:rsidDel="006135E7" w:rsidRDefault="00A414BC" w:rsidP="00220B1D">
      <w:pPr>
        <w:spacing w:after="0" w:line="240" w:lineRule="auto"/>
        <w:jc w:val="both"/>
        <w:rPr>
          <w:del w:id="240" w:author="CAllen" w:date="2018-03-17T15:40:00Z"/>
          <w:rFonts w:cs="Times New Roman"/>
          <w:b/>
        </w:rPr>
      </w:pPr>
      <w:del w:id="241" w:author="CAllen" w:date="2018-03-17T15:40:00Z">
        <w:r w:rsidRPr="008101EB" w:rsidDel="006135E7">
          <w:rPr>
            <w:rFonts w:cs="Times New Roman"/>
            <w:b/>
          </w:rPr>
          <w:delText>6.</w:delText>
        </w:r>
        <w:r w:rsidRPr="008101EB" w:rsidDel="006135E7">
          <w:rPr>
            <w:rFonts w:cs="Times New Roman"/>
          </w:rPr>
          <w:tab/>
        </w:r>
        <w:r w:rsidRPr="008101EB" w:rsidDel="006135E7">
          <w:rPr>
            <w:rFonts w:cs="Times New Roman"/>
            <w:b/>
          </w:rPr>
          <w:delText>Revision of Annual Fees</w:delText>
        </w:r>
      </w:del>
    </w:p>
    <w:p w:rsidR="00A414BC" w:rsidRPr="008101EB" w:rsidDel="006135E7" w:rsidRDefault="00A414BC" w:rsidP="00220B1D">
      <w:pPr>
        <w:spacing w:after="0" w:line="240" w:lineRule="auto"/>
        <w:jc w:val="both"/>
        <w:rPr>
          <w:del w:id="242" w:author="CAllen" w:date="2018-03-17T15:40:00Z"/>
          <w:rFonts w:cs="Times New Roman"/>
          <w:b/>
        </w:rPr>
      </w:pPr>
    </w:p>
    <w:p w:rsidR="00A414BC" w:rsidRPr="008101EB" w:rsidDel="006135E7" w:rsidRDefault="00A414BC" w:rsidP="00220B1D">
      <w:pPr>
        <w:spacing w:after="0" w:line="240" w:lineRule="auto"/>
        <w:jc w:val="both"/>
        <w:rPr>
          <w:del w:id="243" w:author="CAllen" w:date="2018-03-17T15:40:00Z"/>
          <w:rFonts w:cs="Times New Roman"/>
        </w:rPr>
      </w:pPr>
      <w:del w:id="244" w:author="CAllen" w:date="2018-03-17T15:40:00Z">
        <w:r w:rsidRPr="008101EB" w:rsidDel="006135E7">
          <w:rPr>
            <w:rFonts w:cs="Times New Roman"/>
          </w:rPr>
          <w:delText>The Chairman presented the meeting with a paper setting out a revision of annual fees proposal for 2017</w:delText>
        </w:r>
        <w:r w:rsidR="00EB7200" w:rsidDel="006135E7">
          <w:rPr>
            <w:rFonts w:cs="Times New Roman"/>
          </w:rPr>
          <w:delText>/8</w:delText>
        </w:r>
        <w:r w:rsidRPr="008101EB" w:rsidDel="006135E7">
          <w:rPr>
            <w:rFonts w:cs="Times New Roman"/>
          </w:rPr>
          <w:delText>.</w:delText>
        </w:r>
      </w:del>
    </w:p>
    <w:p w:rsidR="00A414BC" w:rsidRPr="008101EB" w:rsidDel="006135E7" w:rsidRDefault="00A414BC" w:rsidP="00220B1D">
      <w:pPr>
        <w:spacing w:after="0" w:line="240" w:lineRule="auto"/>
        <w:jc w:val="both"/>
        <w:rPr>
          <w:del w:id="245" w:author="CAllen" w:date="2018-03-17T15:40:00Z"/>
          <w:rFonts w:cs="Times New Roman"/>
        </w:rPr>
      </w:pPr>
    </w:p>
    <w:p w:rsidR="00A414BC" w:rsidRPr="008101EB" w:rsidDel="006135E7" w:rsidRDefault="00A414BC" w:rsidP="00220B1D">
      <w:pPr>
        <w:spacing w:after="0" w:line="240" w:lineRule="auto"/>
        <w:jc w:val="both"/>
        <w:rPr>
          <w:del w:id="246" w:author="CAllen" w:date="2018-03-17T15:40:00Z"/>
          <w:rFonts w:cs="Times New Roman"/>
        </w:rPr>
      </w:pPr>
      <w:del w:id="247" w:author="CAllen" w:date="2018-03-17T15:40:00Z">
        <w:r w:rsidRPr="008101EB" w:rsidDel="006135E7">
          <w:rPr>
            <w:rFonts w:cs="Times New Roman"/>
          </w:rPr>
          <w:delText>The Chairman said that if GIIA wishe</w:delText>
        </w:r>
        <w:r w:rsidR="0012264D" w:rsidRPr="008101EB" w:rsidDel="006135E7">
          <w:rPr>
            <w:rFonts w:cs="Times New Roman"/>
          </w:rPr>
          <w:delText>d</w:delText>
        </w:r>
        <w:r w:rsidRPr="008101EB" w:rsidDel="006135E7">
          <w:rPr>
            <w:rFonts w:cs="Times New Roman"/>
          </w:rPr>
          <w:delText xml:space="preserve"> to undertake some of the initiatives recommended in the recent report from PWC, these would take a huge </w:delText>
        </w:r>
      </w:del>
      <w:ins w:id="248" w:author="Derek Maddison" w:date="2017-03-06T17:57:00Z">
        <w:del w:id="249" w:author="CAllen" w:date="2018-03-17T15:40:00Z">
          <w:r w:rsidR="00855CD8" w:rsidDel="006135E7">
            <w:rPr>
              <w:rFonts w:cs="Times New Roman"/>
            </w:rPr>
            <w:delText>large</w:delText>
          </w:r>
          <w:r w:rsidR="00855CD8" w:rsidRPr="008101EB" w:rsidDel="006135E7">
            <w:rPr>
              <w:rFonts w:cs="Times New Roman"/>
            </w:rPr>
            <w:delText xml:space="preserve"> </w:delText>
          </w:r>
        </w:del>
      </w:ins>
      <w:del w:id="250" w:author="CAllen" w:date="2018-03-17T15:40:00Z">
        <w:r w:rsidRPr="008101EB" w:rsidDel="006135E7">
          <w:rPr>
            <w:rFonts w:cs="Times New Roman"/>
          </w:rPr>
          <w:delText>amount of time and commitment and it would be necessary to employ an outside resource, which the Chairman confirmed would be</w:delText>
        </w:r>
      </w:del>
      <w:ins w:id="251" w:author="Derek Maddison" w:date="2017-03-06T17:57:00Z">
        <w:del w:id="252" w:author="CAllen" w:date="2018-03-17T15:40:00Z">
          <w:r w:rsidR="00855CD8" w:rsidDel="006135E7">
            <w:rPr>
              <w:rFonts w:cs="Times New Roman"/>
            </w:rPr>
            <w:delText>and the Commit</w:delText>
          </w:r>
        </w:del>
      </w:ins>
      <w:ins w:id="253" w:author="Derek Maddison" w:date="2017-03-06T17:58:00Z">
        <w:del w:id="254" w:author="CAllen" w:date="2018-03-17T15:40:00Z">
          <w:r w:rsidR="00855CD8" w:rsidDel="006135E7">
            <w:rPr>
              <w:rFonts w:cs="Times New Roman"/>
            </w:rPr>
            <w:delText>t</w:delText>
          </w:r>
        </w:del>
      </w:ins>
      <w:ins w:id="255" w:author="Derek Maddison" w:date="2017-03-06T17:57:00Z">
        <w:del w:id="256" w:author="CAllen" w:date="2018-03-17T15:40:00Z">
          <w:r w:rsidR="00855CD8" w:rsidDel="006135E7">
            <w:rPr>
              <w:rFonts w:cs="Times New Roman"/>
            </w:rPr>
            <w:delText>ee had agreed to appoint</w:delText>
          </w:r>
        </w:del>
      </w:ins>
      <w:del w:id="257" w:author="CAllen" w:date="2018-03-17T15:40:00Z">
        <w:r w:rsidRPr="008101EB" w:rsidDel="006135E7">
          <w:rPr>
            <w:rFonts w:cs="Times New Roman"/>
          </w:rPr>
          <w:delText xml:space="preserve"> Cutts Watson Consulting.</w:delText>
        </w:r>
        <w:r w:rsidR="0012264D" w:rsidRPr="008101EB" w:rsidDel="006135E7">
          <w:rPr>
            <w:rFonts w:cs="Times New Roman"/>
          </w:rPr>
          <w:delText xml:space="preserve">  The Chairman explained that this would be at a cost of</w:delText>
        </w:r>
      </w:del>
      <w:ins w:id="258" w:author="Derek Maddison" w:date="2017-03-06T17:58:00Z">
        <w:del w:id="259" w:author="CAllen" w:date="2018-03-17T15:40:00Z">
          <w:r w:rsidR="00855CD8" w:rsidDel="006135E7">
            <w:rPr>
              <w:rFonts w:cs="Times New Roman"/>
            </w:rPr>
            <w:delText xml:space="preserve"> up to</w:delText>
          </w:r>
        </w:del>
      </w:ins>
      <w:del w:id="260" w:author="CAllen" w:date="2018-03-17T15:40:00Z">
        <w:r w:rsidR="0012264D" w:rsidRPr="008101EB" w:rsidDel="006135E7">
          <w:rPr>
            <w:rFonts w:cs="Times New Roman"/>
          </w:rPr>
          <w:delText xml:space="preserve"> £25,000 per annum and that </w:delText>
        </w:r>
      </w:del>
      <w:ins w:id="261" w:author="Derek Maddison" w:date="2017-03-06T17:58:00Z">
        <w:del w:id="262" w:author="CAllen" w:date="2018-03-17T15:40:00Z">
          <w:r w:rsidR="00855CD8" w:rsidDel="006135E7">
            <w:rPr>
              <w:rFonts w:cs="Times New Roman"/>
            </w:rPr>
            <w:delText xml:space="preserve">while </w:delText>
          </w:r>
        </w:del>
      </w:ins>
      <w:del w:id="263" w:author="CAllen" w:date="2018-03-17T15:40:00Z">
        <w:r w:rsidR="006411DC" w:rsidRPr="008101EB" w:rsidDel="006135E7">
          <w:rPr>
            <w:rFonts w:cs="Times New Roman"/>
          </w:rPr>
          <w:delText xml:space="preserve">GIIA </w:delText>
        </w:r>
      </w:del>
      <w:ins w:id="264" w:author="Derek Maddison" w:date="2017-03-06T18:13:00Z">
        <w:del w:id="265" w:author="CAllen" w:date="2018-03-17T15:40:00Z">
          <w:r w:rsidR="006411DC" w:rsidDel="006135E7">
            <w:rPr>
              <w:rFonts w:cs="Times New Roman"/>
            </w:rPr>
            <w:delText>the Association</w:delText>
          </w:r>
        </w:del>
      </w:ins>
      <w:del w:id="266" w:author="CAllen" w:date="2018-03-17T15:40:00Z">
        <w:r w:rsidR="0012264D" w:rsidRPr="008101EB" w:rsidDel="006135E7">
          <w:rPr>
            <w:rFonts w:cs="Times New Roman"/>
          </w:rPr>
          <w:delText xml:space="preserve"> could withstand that cost for 3 years</w:delText>
        </w:r>
      </w:del>
      <w:ins w:id="267" w:author="Derek Maddison" w:date="2017-03-06T17:58:00Z">
        <w:del w:id="268" w:author="CAllen" w:date="2018-03-17T15:40:00Z">
          <w:r w:rsidR="00855CD8" w:rsidDel="006135E7">
            <w:rPr>
              <w:rFonts w:cs="Times New Roman"/>
            </w:rPr>
            <w:delText>, it would be advisable to fund a proportion of the costs from member fees</w:delText>
          </w:r>
        </w:del>
      </w:ins>
      <w:del w:id="269" w:author="CAllen" w:date="2018-03-17T15:40:00Z">
        <w:r w:rsidR="0012264D" w:rsidRPr="008101EB" w:rsidDel="006135E7">
          <w:rPr>
            <w:rFonts w:cs="Times New Roman"/>
          </w:rPr>
          <w:delText>.  However, he explained there was</w:delText>
        </w:r>
      </w:del>
      <w:ins w:id="270" w:author="Derek Maddison" w:date="2017-03-06T17:59:00Z">
        <w:del w:id="271" w:author="CAllen" w:date="2018-03-17T15:40:00Z">
          <w:r w:rsidR="00855CD8" w:rsidDel="006135E7">
            <w:rPr>
              <w:rFonts w:cs="Times New Roman"/>
            </w:rPr>
            <w:delText>He therefore presented</w:delText>
          </w:r>
        </w:del>
      </w:ins>
      <w:del w:id="272" w:author="CAllen" w:date="2018-03-17T15:40:00Z">
        <w:r w:rsidR="0012264D" w:rsidRPr="008101EB" w:rsidDel="006135E7">
          <w:rPr>
            <w:rFonts w:cs="Times New Roman"/>
          </w:rPr>
          <w:delText xml:space="preserve"> a proposal to change the current fees</w:delText>
        </w:r>
        <w:r w:rsidR="00EB7200" w:rsidDel="006135E7">
          <w:rPr>
            <w:rFonts w:cs="Times New Roman"/>
          </w:rPr>
          <w:delText xml:space="preserve"> for the year 2017/8</w:delText>
        </w:r>
        <w:r w:rsidR="0012264D" w:rsidRPr="008101EB" w:rsidDel="006135E7">
          <w:rPr>
            <w:rFonts w:cs="Times New Roman"/>
          </w:rPr>
          <w:delText>, as follows</w:delText>
        </w:r>
      </w:del>
      <w:ins w:id="273" w:author="Derek Maddison" w:date="2017-03-06T18:11:00Z">
        <w:del w:id="274" w:author="CAllen" w:date="2018-03-17T15:40:00Z">
          <w:r w:rsidR="006411DC" w:rsidDel="006135E7">
            <w:rPr>
              <w:rFonts w:cs="Times New Roman"/>
            </w:rPr>
            <w:delText>, including varying the definition of Category AMs by number of c</w:delText>
          </w:r>
        </w:del>
      </w:ins>
      <w:ins w:id="275" w:author="Derek Maddison" w:date="2017-03-06T18:12:00Z">
        <w:del w:id="276" w:author="CAllen" w:date="2018-03-17T15:40:00Z">
          <w:r w:rsidR="006411DC" w:rsidDel="006135E7">
            <w:rPr>
              <w:rFonts w:cs="Times New Roman"/>
            </w:rPr>
            <w:delText>aptive insurance companies</w:delText>
          </w:r>
        </w:del>
      </w:ins>
      <w:ins w:id="277" w:author="Derek Maddison" w:date="2017-03-06T18:11:00Z">
        <w:del w:id="278" w:author="CAllen" w:date="2018-03-17T15:40:00Z">
          <w:r w:rsidR="006411DC" w:rsidDel="006135E7">
            <w:rPr>
              <w:rFonts w:cs="Times New Roman"/>
            </w:rPr>
            <w:delText xml:space="preserve"> under management</w:delText>
          </w:r>
        </w:del>
      </w:ins>
      <w:del w:id="279" w:author="CAllen" w:date="2018-03-17T15:40:00Z">
        <w:r w:rsidR="0012264D" w:rsidRPr="008101EB" w:rsidDel="006135E7">
          <w:rPr>
            <w:rFonts w:cs="Times New Roman"/>
          </w:rPr>
          <w:delText>:</w:delText>
        </w:r>
      </w:del>
    </w:p>
    <w:p w:rsidR="00855CD8" w:rsidDel="006135E7" w:rsidRDefault="00855CD8">
      <w:pPr>
        <w:rPr>
          <w:ins w:id="280" w:author="Derek Maddison" w:date="2017-03-06T17:59:00Z"/>
          <w:del w:id="281" w:author="CAllen" w:date="2018-03-17T15:40:00Z"/>
          <w:rFonts w:cs="Times New Roman"/>
        </w:rPr>
      </w:pPr>
      <w:ins w:id="282" w:author="Derek Maddison" w:date="2017-03-06T17:59:00Z">
        <w:del w:id="283" w:author="CAllen" w:date="2018-03-17T15:40:00Z">
          <w:r w:rsidDel="006135E7">
            <w:rPr>
              <w:rFonts w:cs="Times New Roman"/>
            </w:rPr>
            <w:br w:type="page"/>
          </w:r>
        </w:del>
      </w:ins>
    </w:p>
    <w:p w:rsidR="004C211B" w:rsidRPr="008101EB" w:rsidDel="006135E7" w:rsidRDefault="004C211B" w:rsidP="00220B1D">
      <w:pPr>
        <w:spacing w:after="0" w:line="240" w:lineRule="auto"/>
        <w:jc w:val="both"/>
        <w:rPr>
          <w:del w:id="284" w:author="CAllen" w:date="2018-03-17T15:40:00Z"/>
          <w:rFonts w:cs="Times New Roman"/>
        </w:rPr>
      </w:pPr>
    </w:p>
    <w:tbl>
      <w:tblPr>
        <w:tblStyle w:val="TableGrid"/>
        <w:tblW w:w="0" w:type="auto"/>
        <w:tblLook w:val="04A0" w:firstRow="1" w:lastRow="0" w:firstColumn="1" w:lastColumn="0" w:noHBand="0" w:noVBand="1"/>
      </w:tblPr>
      <w:tblGrid>
        <w:gridCol w:w="2473"/>
        <w:gridCol w:w="3305"/>
        <w:gridCol w:w="1560"/>
        <w:gridCol w:w="1904"/>
      </w:tblGrid>
      <w:tr w:rsidR="004C211B" w:rsidRPr="00A266A7" w:rsidDel="006135E7" w:rsidTr="004C211B">
        <w:trPr>
          <w:del w:id="285" w:author="CAllen" w:date="2018-03-17T15:40:00Z"/>
        </w:trPr>
        <w:tc>
          <w:tcPr>
            <w:tcW w:w="2473" w:type="dxa"/>
          </w:tcPr>
          <w:p w:rsidR="004C211B" w:rsidRPr="00A266A7" w:rsidDel="006135E7" w:rsidRDefault="004C211B" w:rsidP="00220B1D">
            <w:pPr>
              <w:jc w:val="both"/>
              <w:rPr>
                <w:del w:id="286" w:author="CAllen" w:date="2018-03-17T15:40:00Z"/>
                <w:rFonts w:cs="Times New Roman"/>
                <w:b/>
              </w:rPr>
            </w:pPr>
            <w:del w:id="287" w:author="CAllen" w:date="2018-03-17T15:40:00Z">
              <w:r w:rsidRPr="00A266A7" w:rsidDel="006135E7">
                <w:rPr>
                  <w:rFonts w:cs="Times New Roman"/>
                  <w:b/>
                </w:rPr>
                <w:delText>Category</w:delText>
              </w:r>
            </w:del>
          </w:p>
        </w:tc>
        <w:tc>
          <w:tcPr>
            <w:tcW w:w="3305" w:type="dxa"/>
          </w:tcPr>
          <w:p w:rsidR="004C211B" w:rsidRPr="00A266A7" w:rsidDel="006135E7" w:rsidRDefault="004C211B" w:rsidP="00220B1D">
            <w:pPr>
              <w:jc w:val="both"/>
              <w:rPr>
                <w:del w:id="288" w:author="CAllen" w:date="2018-03-17T15:40:00Z"/>
                <w:rFonts w:cs="Times New Roman"/>
                <w:b/>
              </w:rPr>
            </w:pPr>
            <w:del w:id="289" w:author="CAllen" w:date="2018-03-17T15:40:00Z">
              <w:r w:rsidRPr="00A266A7" w:rsidDel="006135E7">
                <w:rPr>
                  <w:rFonts w:cs="Times New Roman"/>
                  <w:b/>
                </w:rPr>
                <w:delText>Member Type</w:delText>
              </w:r>
            </w:del>
          </w:p>
        </w:tc>
        <w:tc>
          <w:tcPr>
            <w:tcW w:w="1560" w:type="dxa"/>
          </w:tcPr>
          <w:p w:rsidR="004C211B" w:rsidRPr="00A266A7" w:rsidDel="006135E7" w:rsidRDefault="004C211B" w:rsidP="00220B1D">
            <w:pPr>
              <w:jc w:val="both"/>
              <w:rPr>
                <w:del w:id="290" w:author="CAllen" w:date="2018-03-17T15:40:00Z"/>
                <w:rFonts w:cs="Times New Roman"/>
                <w:b/>
              </w:rPr>
            </w:pPr>
            <w:del w:id="291" w:author="CAllen" w:date="2018-03-17T15:40:00Z">
              <w:r w:rsidRPr="00A266A7" w:rsidDel="006135E7">
                <w:rPr>
                  <w:rFonts w:cs="Times New Roman"/>
                  <w:b/>
                </w:rPr>
                <w:delText>Current Fee</w:delText>
              </w:r>
            </w:del>
          </w:p>
        </w:tc>
        <w:tc>
          <w:tcPr>
            <w:tcW w:w="1904" w:type="dxa"/>
          </w:tcPr>
          <w:p w:rsidR="004C211B" w:rsidRPr="00A266A7" w:rsidDel="006135E7" w:rsidRDefault="004C211B" w:rsidP="00220B1D">
            <w:pPr>
              <w:jc w:val="both"/>
              <w:rPr>
                <w:del w:id="292" w:author="CAllen" w:date="2018-03-17T15:40:00Z"/>
                <w:rFonts w:cs="Times New Roman"/>
                <w:b/>
              </w:rPr>
            </w:pPr>
            <w:del w:id="293" w:author="CAllen" w:date="2018-03-17T15:40:00Z">
              <w:r w:rsidRPr="00A266A7" w:rsidDel="006135E7">
                <w:rPr>
                  <w:rFonts w:cs="Times New Roman"/>
                  <w:b/>
                </w:rPr>
                <w:delText>Proposed Fee</w:delText>
              </w:r>
            </w:del>
          </w:p>
        </w:tc>
      </w:tr>
      <w:tr w:rsidR="004C211B" w:rsidRPr="008101EB" w:rsidDel="006135E7" w:rsidTr="004C211B">
        <w:trPr>
          <w:del w:id="294" w:author="CAllen" w:date="2018-03-17T15:40:00Z"/>
        </w:trPr>
        <w:tc>
          <w:tcPr>
            <w:tcW w:w="2473" w:type="dxa"/>
          </w:tcPr>
          <w:p w:rsidR="004C211B" w:rsidRPr="008101EB" w:rsidDel="006135E7" w:rsidRDefault="004C211B" w:rsidP="00220B1D">
            <w:pPr>
              <w:jc w:val="both"/>
              <w:rPr>
                <w:del w:id="295" w:author="CAllen" w:date="2018-03-17T15:40:00Z"/>
                <w:rFonts w:cs="Times New Roman"/>
              </w:rPr>
            </w:pPr>
            <w:del w:id="296" w:author="CAllen" w:date="2018-03-17T15:40:00Z">
              <w:r w:rsidRPr="008101EB" w:rsidDel="006135E7">
                <w:rPr>
                  <w:rFonts w:cs="Times New Roman"/>
                </w:rPr>
                <w:delText>A</w:delText>
              </w:r>
            </w:del>
          </w:p>
        </w:tc>
        <w:tc>
          <w:tcPr>
            <w:tcW w:w="3305" w:type="dxa"/>
          </w:tcPr>
          <w:p w:rsidR="004C211B" w:rsidRPr="008101EB" w:rsidDel="006135E7" w:rsidRDefault="004C211B" w:rsidP="004C211B">
            <w:pPr>
              <w:rPr>
                <w:del w:id="297" w:author="CAllen" w:date="2018-03-17T15:40:00Z"/>
                <w:rFonts w:cs="Times New Roman"/>
              </w:rPr>
            </w:pPr>
            <w:del w:id="298" w:author="CAllen" w:date="2018-03-17T15:40:00Z">
              <w:r w:rsidRPr="008101EB" w:rsidDel="006135E7">
                <w:rPr>
                  <w:rFonts w:cs="Times New Roman"/>
                </w:rPr>
                <w:delText>Ordinary Corporate -  Insurer</w:delText>
              </w:r>
            </w:del>
          </w:p>
        </w:tc>
        <w:tc>
          <w:tcPr>
            <w:tcW w:w="1560" w:type="dxa"/>
          </w:tcPr>
          <w:p w:rsidR="004C211B" w:rsidRPr="008101EB" w:rsidDel="006135E7" w:rsidRDefault="004C211B" w:rsidP="00220B1D">
            <w:pPr>
              <w:jc w:val="both"/>
              <w:rPr>
                <w:del w:id="299" w:author="CAllen" w:date="2018-03-17T15:40:00Z"/>
                <w:rFonts w:cs="Times New Roman"/>
              </w:rPr>
            </w:pPr>
            <w:del w:id="300" w:author="CAllen" w:date="2018-03-17T15:40:00Z">
              <w:r w:rsidRPr="008101EB" w:rsidDel="006135E7">
                <w:rPr>
                  <w:rFonts w:cs="Times New Roman"/>
                </w:rPr>
                <w:delText>£200</w:delText>
              </w:r>
            </w:del>
          </w:p>
        </w:tc>
        <w:tc>
          <w:tcPr>
            <w:tcW w:w="1904" w:type="dxa"/>
          </w:tcPr>
          <w:p w:rsidR="004C211B" w:rsidRPr="008101EB" w:rsidDel="006135E7" w:rsidRDefault="004C211B" w:rsidP="00220B1D">
            <w:pPr>
              <w:jc w:val="both"/>
              <w:rPr>
                <w:del w:id="301" w:author="CAllen" w:date="2018-03-17T15:40:00Z"/>
                <w:rFonts w:cs="Times New Roman"/>
              </w:rPr>
            </w:pPr>
            <w:del w:id="302" w:author="CAllen" w:date="2018-03-17T15:40:00Z">
              <w:r w:rsidRPr="008101EB" w:rsidDel="006135E7">
                <w:rPr>
                  <w:rFonts w:cs="Times New Roman"/>
                </w:rPr>
                <w:delText>£225</w:delText>
              </w:r>
            </w:del>
          </w:p>
        </w:tc>
      </w:tr>
      <w:tr w:rsidR="004C211B" w:rsidRPr="008101EB" w:rsidDel="006135E7" w:rsidTr="004C211B">
        <w:trPr>
          <w:del w:id="303" w:author="CAllen" w:date="2018-03-17T15:40:00Z"/>
        </w:trPr>
        <w:tc>
          <w:tcPr>
            <w:tcW w:w="2473" w:type="dxa"/>
          </w:tcPr>
          <w:p w:rsidR="004C211B" w:rsidRPr="008101EB" w:rsidDel="006135E7" w:rsidRDefault="004C211B" w:rsidP="00220B1D">
            <w:pPr>
              <w:jc w:val="both"/>
              <w:rPr>
                <w:del w:id="304" w:author="CAllen" w:date="2018-03-17T15:40:00Z"/>
                <w:rFonts w:cs="Times New Roman"/>
              </w:rPr>
            </w:pPr>
            <w:del w:id="305" w:author="CAllen" w:date="2018-03-17T15:40:00Z">
              <w:r w:rsidRPr="008101EB" w:rsidDel="006135E7">
                <w:rPr>
                  <w:rFonts w:cs="Times New Roman"/>
                </w:rPr>
                <w:delText>AM (1-</w:delText>
              </w:r>
              <w:r w:rsidRPr="008101EB" w:rsidDel="006135E7">
                <w:rPr>
                  <w:rFonts w:cs="Times New Roman"/>
                  <w:b/>
                </w:rPr>
                <w:delText>15</w:delText>
              </w:r>
              <w:r w:rsidRPr="008101EB" w:rsidDel="006135E7">
                <w:rPr>
                  <w:rFonts w:cs="Times New Roman"/>
                </w:rPr>
                <w:delText xml:space="preserve"> captives)</w:delText>
              </w:r>
            </w:del>
          </w:p>
        </w:tc>
        <w:tc>
          <w:tcPr>
            <w:tcW w:w="3305" w:type="dxa"/>
          </w:tcPr>
          <w:p w:rsidR="004C211B" w:rsidRPr="008101EB" w:rsidDel="006135E7" w:rsidRDefault="004C211B" w:rsidP="00220B1D">
            <w:pPr>
              <w:jc w:val="both"/>
              <w:rPr>
                <w:del w:id="306" w:author="CAllen" w:date="2018-03-17T15:40:00Z"/>
                <w:rFonts w:cs="Times New Roman"/>
              </w:rPr>
            </w:pPr>
            <w:del w:id="307" w:author="CAllen" w:date="2018-03-17T15:40:00Z">
              <w:r w:rsidRPr="008101EB" w:rsidDel="006135E7">
                <w:rPr>
                  <w:rFonts w:cs="Times New Roman"/>
                </w:rPr>
                <w:delText>Ordinary Corporate -  Manager</w:delText>
              </w:r>
            </w:del>
          </w:p>
        </w:tc>
        <w:tc>
          <w:tcPr>
            <w:tcW w:w="1560" w:type="dxa"/>
          </w:tcPr>
          <w:p w:rsidR="004C211B" w:rsidRPr="008101EB" w:rsidDel="006135E7" w:rsidRDefault="004C211B" w:rsidP="00220B1D">
            <w:pPr>
              <w:jc w:val="both"/>
              <w:rPr>
                <w:del w:id="308" w:author="CAllen" w:date="2018-03-17T15:40:00Z"/>
                <w:rFonts w:cs="Times New Roman"/>
              </w:rPr>
            </w:pPr>
            <w:del w:id="309" w:author="CAllen" w:date="2018-03-17T15:40:00Z">
              <w:r w:rsidRPr="008101EB" w:rsidDel="006135E7">
                <w:rPr>
                  <w:rFonts w:cs="Times New Roman"/>
                </w:rPr>
                <w:delText>£300</w:delText>
              </w:r>
            </w:del>
          </w:p>
        </w:tc>
        <w:tc>
          <w:tcPr>
            <w:tcW w:w="1904" w:type="dxa"/>
          </w:tcPr>
          <w:p w:rsidR="004C211B" w:rsidRPr="008101EB" w:rsidDel="006135E7" w:rsidRDefault="004C211B" w:rsidP="00220B1D">
            <w:pPr>
              <w:jc w:val="both"/>
              <w:rPr>
                <w:del w:id="310" w:author="CAllen" w:date="2018-03-17T15:40:00Z"/>
                <w:rFonts w:cs="Times New Roman"/>
              </w:rPr>
            </w:pPr>
            <w:del w:id="311" w:author="CAllen" w:date="2018-03-17T15:40:00Z">
              <w:r w:rsidRPr="008101EB" w:rsidDel="006135E7">
                <w:rPr>
                  <w:rFonts w:cs="Times New Roman"/>
                </w:rPr>
                <w:delText>£400</w:delText>
              </w:r>
            </w:del>
          </w:p>
        </w:tc>
      </w:tr>
      <w:tr w:rsidR="004C211B" w:rsidRPr="008101EB" w:rsidDel="006135E7" w:rsidTr="004C211B">
        <w:trPr>
          <w:del w:id="312" w:author="CAllen" w:date="2018-03-17T15:40:00Z"/>
        </w:trPr>
        <w:tc>
          <w:tcPr>
            <w:tcW w:w="2473" w:type="dxa"/>
          </w:tcPr>
          <w:p w:rsidR="004C211B" w:rsidRPr="008101EB" w:rsidDel="006135E7" w:rsidRDefault="004C211B" w:rsidP="00220B1D">
            <w:pPr>
              <w:jc w:val="both"/>
              <w:rPr>
                <w:del w:id="313" w:author="CAllen" w:date="2018-03-17T15:40:00Z"/>
                <w:rFonts w:cs="Times New Roman"/>
              </w:rPr>
            </w:pPr>
            <w:del w:id="314" w:author="CAllen" w:date="2018-03-17T15:40:00Z">
              <w:r w:rsidRPr="008101EB" w:rsidDel="006135E7">
                <w:rPr>
                  <w:rFonts w:cs="Times New Roman"/>
                </w:rPr>
                <w:delText>AM (&gt;15 captives)</w:delText>
              </w:r>
            </w:del>
          </w:p>
        </w:tc>
        <w:tc>
          <w:tcPr>
            <w:tcW w:w="3305" w:type="dxa"/>
          </w:tcPr>
          <w:p w:rsidR="004C211B" w:rsidRPr="008101EB" w:rsidDel="006135E7" w:rsidRDefault="004C211B" w:rsidP="00220B1D">
            <w:pPr>
              <w:jc w:val="both"/>
              <w:rPr>
                <w:del w:id="315" w:author="CAllen" w:date="2018-03-17T15:40:00Z"/>
                <w:rFonts w:cs="Times New Roman"/>
              </w:rPr>
            </w:pPr>
            <w:del w:id="316" w:author="CAllen" w:date="2018-03-17T15:40:00Z">
              <w:r w:rsidRPr="008101EB" w:rsidDel="006135E7">
                <w:rPr>
                  <w:rFonts w:cs="Times New Roman"/>
                </w:rPr>
                <w:delText>Ordinary Corporate – Manager</w:delText>
              </w:r>
            </w:del>
          </w:p>
        </w:tc>
        <w:tc>
          <w:tcPr>
            <w:tcW w:w="1560" w:type="dxa"/>
          </w:tcPr>
          <w:p w:rsidR="004C211B" w:rsidRPr="008101EB" w:rsidDel="006135E7" w:rsidRDefault="004C211B" w:rsidP="00220B1D">
            <w:pPr>
              <w:jc w:val="both"/>
              <w:rPr>
                <w:del w:id="317" w:author="CAllen" w:date="2018-03-17T15:40:00Z"/>
                <w:rFonts w:cs="Times New Roman"/>
              </w:rPr>
            </w:pPr>
            <w:del w:id="318" w:author="CAllen" w:date="2018-03-17T15:40:00Z">
              <w:r w:rsidRPr="008101EB" w:rsidDel="006135E7">
                <w:rPr>
                  <w:rFonts w:cs="Times New Roman"/>
                </w:rPr>
                <w:delText>£1,000</w:delText>
              </w:r>
            </w:del>
          </w:p>
        </w:tc>
        <w:tc>
          <w:tcPr>
            <w:tcW w:w="1904" w:type="dxa"/>
          </w:tcPr>
          <w:p w:rsidR="004C211B" w:rsidRPr="008101EB" w:rsidDel="006135E7" w:rsidRDefault="004C211B" w:rsidP="00220B1D">
            <w:pPr>
              <w:jc w:val="both"/>
              <w:rPr>
                <w:del w:id="319" w:author="CAllen" w:date="2018-03-17T15:40:00Z"/>
                <w:rFonts w:cs="Times New Roman"/>
              </w:rPr>
            </w:pPr>
            <w:del w:id="320" w:author="CAllen" w:date="2018-03-17T15:40:00Z">
              <w:r w:rsidRPr="008101EB" w:rsidDel="006135E7">
                <w:rPr>
                  <w:rFonts w:cs="Times New Roman"/>
                </w:rPr>
                <w:delText>£3,000</w:delText>
              </w:r>
            </w:del>
          </w:p>
        </w:tc>
      </w:tr>
      <w:tr w:rsidR="004C211B" w:rsidRPr="008101EB" w:rsidDel="006135E7" w:rsidTr="004C211B">
        <w:trPr>
          <w:del w:id="321" w:author="CAllen" w:date="2018-03-17T15:40:00Z"/>
        </w:trPr>
        <w:tc>
          <w:tcPr>
            <w:tcW w:w="2473" w:type="dxa"/>
          </w:tcPr>
          <w:p w:rsidR="004C211B" w:rsidRPr="008101EB" w:rsidDel="006135E7" w:rsidRDefault="004C211B" w:rsidP="00220B1D">
            <w:pPr>
              <w:jc w:val="both"/>
              <w:rPr>
                <w:del w:id="322" w:author="CAllen" w:date="2018-03-17T15:40:00Z"/>
                <w:rFonts w:cs="Times New Roman"/>
              </w:rPr>
            </w:pPr>
            <w:del w:id="323" w:author="CAllen" w:date="2018-03-17T15:40:00Z">
              <w:r w:rsidRPr="008101EB" w:rsidDel="006135E7">
                <w:rPr>
                  <w:rFonts w:cs="Times New Roman"/>
                </w:rPr>
                <w:delText>B</w:delText>
              </w:r>
            </w:del>
          </w:p>
        </w:tc>
        <w:tc>
          <w:tcPr>
            <w:tcW w:w="3305" w:type="dxa"/>
          </w:tcPr>
          <w:p w:rsidR="004C211B" w:rsidRPr="008101EB" w:rsidDel="006135E7" w:rsidRDefault="004C211B" w:rsidP="00220B1D">
            <w:pPr>
              <w:jc w:val="both"/>
              <w:rPr>
                <w:del w:id="324" w:author="CAllen" w:date="2018-03-17T15:40:00Z"/>
                <w:rFonts w:cs="Times New Roman"/>
              </w:rPr>
            </w:pPr>
            <w:del w:id="325" w:author="CAllen" w:date="2018-03-17T15:40:00Z">
              <w:r w:rsidRPr="008101EB" w:rsidDel="006135E7">
                <w:rPr>
                  <w:rFonts w:cs="Times New Roman"/>
                </w:rPr>
                <w:delText>Ordinary Affiliate</w:delText>
              </w:r>
            </w:del>
          </w:p>
        </w:tc>
        <w:tc>
          <w:tcPr>
            <w:tcW w:w="1560" w:type="dxa"/>
          </w:tcPr>
          <w:p w:rsidR="004C211B" w:rsidRPr="008101EB" w:rsidDel="006135E7" w:rsidRDefault="004C211B" w:rsidP="00220B1D">
            <w:pPr>
              <w:jc w:val="both"/>
              <w:rPr>
                <w:del w:id="326" w:author="CAllen" w:date="2018-03-17T15:40:00Z"/>
                <w:rFonts w:cs="Times New Roman"/>
              </w:rPr>
            </w:pPr>
            <w:del w:id="327" w:author="CAllen" w:date="2018-03-17T15:40:00Z">
              <w:r w:rsidRPr="008101EB" w:rsidDel="006135E7">
                <w:rPr>
                  <w:rFonts w:cs="Times New Roman"/>
                </w:rPr>
                <w:delText>£100</w:delText>
              </w:r>
            </w:del>
          </w:p>
        </w:tc>
        <w:tc>
          <w:tcPr>
            <w:tcW w:w="1904" w:type="dxa"/>
          </w:tcPr>
          <w:p w:rsidR="004C211B" w:rsidRPr="008101EB" w:rsidDel="006135E7" w:rsidRDefault="004C211B" w:rsidP="00220B1D">
            <w:pPr>
              <w:jc w:val="both"/>
              <w:rPr>
                <w:del w:id="328" w:author="CAllen" w:date="2018-03-17T15:40:00Z"/>
                <w:rFonts w:cs="Times New Roman"/>
              </w:rPr>
            </w:pPr>
            <w:del w:id="329" w:author="CAllen" w:date="2018-03-17T15:40:00Z">
              <w:r w:rsidRPr="008101EB" w:rsidDel="006135E7">
                <w:rPr>
                  <w:rFonts w:cs="Times New Roman"/>
                </w:rPr>
                <w:delText>£150</w:delText>
              </w:r>
            </w:del>
          </w:p>
        </w:tc>
      </w:tr>
      <w:tr w:rsidR="004C211B" w:rsidRPr="008101EB" w:rsidDel="006135E7" w:rsidTr="004C211B">
        <w:trPr>
          <w:del w:id="330" w:author="CAllen" w:date="2018-03-17T15:40:00Z"/>
        </w:trPr>
        <w:tc>
          <w:tcPr>
            <w:tcW w:w="2473" w:type="dxa"/>
          </w:tcPr>
          <w:p w:rsidR="004C211B" w:rsidRPr="008101EB" w:rsidDel="006135E7" w:rsidRDefault="004C211B" w:rsidP="00220B1D">
            <w:pPr>
              <w:jc w:val="both"/>
              <w:rPr>
                <w:del w:id="331" w:author="CAllen" w:date="2018-03-17T15:40:00Z"/>
                <w:rFonts w:cs="Times New Roman"/>
              </w:rPr>
            </w:pPr>
            <w:del w:id="332" w:author="CAllen" w:date="2018-03-17T15:40:00Z">
              <w:r w:rsidRPr="008101EB" w:rsidDel="006135E7">
                <w:rPr>
                  <w:rFonts w:cs="Times New Roman"/>
                </w:rPr>
                <w:delText>C</w:delText>
              </w:r>
            </w:del>
          </w:p>
        </w:tc>
        <w:tc>
          <w:tcPr>
            <w:tcW w:w="3305" w:type="dxa"/>
          </w:tcPr>
          <w:p w:rsidR="004C211B" w:rsidRPr="008101EB" w:rsidDel="006135E7" w:rsidRDefault="004C211B" w:rsidP="00220B1D">
            <w:pPr>
              <w:jc w:val="both"/>
              <w:rPr>
                <w:del w:id="333" w:author="CAllen" w:date="2018-03-17T15:40:00Z"/>
                <w:rFonts w:cs="Times New Roman"/>
              </w:rPr>
            </w:pPr>
            <w:del w:id="334" w:author="CAllen" w:date="2018-03-17T15:40:00Z">
              <w:r w:rsidRPr="008101EB" w:rsidDel="006135E7">
                <w:rPr>
                  <w:rFonts w:cs="Times New Roman"/>
                </w:rPr>
                <w:delText>Individual Affiliate</w:delText>
              </w:r>
            </w:del>
          </w:p>
        </w:tc>
        <w:tc>
          <w:tcPr>
            <w:tcW w:w="1560" w:type="dxa"/>
          </w:tcPr>
          <w:p w:rsidR="004C211B" w:rsidRPr="008101EB" w:rsidDel="006135E7" w:rsidRDefault="004C211B" w:rsidP="00220B1D">
            <w:pPr>
              <w:jc w:val="both"/>
              <w:rPr>
                <w:del w:id="335" w:author="CAllen" w:date="2018-03-17T15:40:00Z"/>
                <w:rFonts w:cs="Times New Roman"/>
              </w:rPr>
            </w:pPr>
            <w:del w:id="336" w:author="CAllen" w:date="2018-03-17T15:40:00Z">
              <w:r w:rsidRPr="008101EB" w:rsidDel="006135E7">
                <w:rPr>
                  <w:rFonts w:cs="Times New Roman"/>
                </w:rPr>
                <w:delText>£50</w:delText>
              </w:r>
            </w:del>
          </w:p>
        </w:tc>
        <w:tc>
          <w:tcPr>
            <w:tcW w:w="1904" w:type="dxa"/>
          </w:tcPr>
          <w:p w:rsidR="004C211B" w:rsidRPr="008101EB" w:rsidDel="006135E7" w:rsidRDefault="004C211B" w:rsidP="00220B1D">
            <w:pPr>
              <w:jc w:val="both"/>
              <w:rPr>
                <w:del w:id="337" w:author="CAllen" w:date="2018-03-17T15:40:00Z"/>
                <w:rFonts w:cs="Times New Roman"/>
              </w:rPr>
            </w:pPr>
            <w:del w:id="338" w:author="CAllen" w:date="2018-03-17T15:40:00Z">
              <w:r w:rsidRPr="008101EB" w:rsidDel="006135E7">
                <w:rPr>
                  <w:rFonts w:cs="Times New Roman"/>
                </w:rPr>
                <w:delText>£75</w:delText>
              </w:r>
            </w:del>
          </w:p>
        </w:tc>
      </w:tr>
    </w:tbl>
    <w:p w:rsidR="00A16125" w:rsidDel="006135E7" w:rsidRDefault="00A16125">
      <w:pPr>
        <w:rPr>
          <w:del w:id="339" w:author="CAllen" w:date="2018-03-17T15:40:00Z"/>
          <w:rFonts w:cs="Times New Roman"/>
        </w:rPr>
      </w:pPr>
      <w:del w:id="340" w:author="CAllen" w:date="2018-03-17T15:40:00Z">
        <w:r w:rsidRPr="008101EB" w:rsidDel="006135E7">
          <w:rPr>
            <w:rFonts w:cs="Times New Roman"/>
          </w:rPr>
          <w:br w:type="page"/>
        </w:r>
      </w:del>
    </w:p>
    <w:p w:rsidR="00A266A7" w:rsidDel="006135E7" w:rsidRDefault="00A266A7">
      <w:pPr>
        <w:rPr>
          <w:del w:id="341" w:author="CAllen" w:date="2018-03-17T15:40:00Z"/>
          <w:rFonts w:cs="Times New Roman"/>
        </w:rPr>
      </w:pPr>
      <w:del w:id="342" w:author="CAllen" w:date="2018-03-17T15:40:00Z">
        <w:r w:rsidDel="006135E7">
          <w:rPr>
            <w:rFonts w:cs="Times New Roman"/>
          </w:rPr>
          <w:delText xml:space="preserve">The Chairman said that the proposal to the meeting </w:delText>
        </w:r>
        <w:r w:rsidR="00EB7200" w:rsidDel="006135E7">
          <w:rPr>
            <w:rFonts w:cs="Times New Roman"/>
          </w:rPr>
          <w:delText xml:space="preserve">was </w:delText>
        </w:r>
        <w:r w:rsidDel="006135E7">
          <w:rPr>
            <w:rFonts w:cs="Times New Roman"/>
          </w:rPr>
          <w:delText>to move to the proposed fee basis as set o</w:delText>
        </w:r>
        <w:r w:rsidR="00EB7200" w:rsidDel="006135E7">
          <w:rPr>
            <w:rFonts w:cs="Times New Roman"/>
          </w:rPr>
          <w:delText xml:space="preserve">ut above.  Mr </w:delText>
        </w:r>
        <w:r w:rsidDel="006135E7">
          <w:rPr>
            <w:rFonts w:cs="Times New Roman"/>
          </w:rPr>
          <w:delText xml:space="preserve"> Wild</w:delText>
        </w:r>
      </w:del>
      <w:ins w:id="343" w:author="Derek Maddison" w:date="2017-03-06T18:12:00Z">
        <w:del w:id="344" w:author="CAllen" w:date="2018-03-17T15:40:00Z">
          <w:r w:rsidR="006411DC" w:rsidDel="006135E7">
            <w:rPr>
              <w:rFonts w:cs="Times New Roman"/>
            </w:rPr>
            <w:delText>Mr Wild</w:delText>
          </w:r>
        </w:del>
      </w:ins>
      <w:del w:id="345" w:author="CAllen" w:date="2018-03-17T15:40:00Z">
        <w:r w:rsidDel="006135E7">
          <w:rPr>
            <w:rFonts w:cs="Times New Roman"/>
          </w:rPr>
          <w:delText xml:space="preserve"> asked what the purpose of the fee increase was and the Treasurer confirmed it was to implement some of the pro</w:delText>
        </w:r>
        <w:r w:rsidR="00EB7200" w:rsidDel="006135E7">
          <w:rPr>
            <w:rFonts w:cs="Times New Roman"/>
          </w:rPr>
          <w:delText xml:space="preserve">posals in the PWC report.  Mr </w:delText>
        </w:r>
        <w:r w:rsidDel="006135E7">
          <w:rPr>
            <w:rFonts w:cs="Times New Roman"/>
          </w:rPr>
          <w:delText xml:space="preserve">Wild said that as part of the budgeting proposal, the Association should decide </w:delText>
        </w:r>
        <w:r w:rsidR="004447CE" w:rsidDel="006135E7">
          <w:rPr>
            <w:rFonts w:cs="Times New Roman"/>
          </w:rPr>
          <w:delText xml:space="preserve">what </w:delText>
        </w:r>
      </w:del>
      <w:ins w:id="346" w:author="Derek Maddison" w:date="2017-03-06T18:01:00Z">
        <w:del w:id="347" w:author="CAllen" w:date="2018-03-17T15:40:00Z">
          <w:r w:rsidR="00855CD8" w:rsidDel="006135E7">
            <w:rPr>
              <w:rFonts w:cs="Times New Roman"/>
            </w:rPr>
            <w:delText>was</w:delText>
          </w:r>
        </w:del>
      </w:ins>
      <w:ins w:id="348" w:author="Derek Maddison" w:date="2017-03-06T18:09:00Z">
        <w:del w:id="349" w:author="CAllen" w:date="2018-03-17T15:40:00Z">
          <w:r w:rsidR="006411DC" w:rsidDel="006135E7">
            <w:rPr>
              <w:rFonts w:cs="Times New Roman"/>
            </w:rPr>
            <w:delText xml:space="preserve"> </w:delText>
          </w:r>
        </w:del>
      </w:ins>
      <w:del w:id="350" w:author="CAllen" w:date="2018-03-17T15:40:00Z">
        <w:r w:rsidR="004447CE" w:rsidDel="006135E7">
          <w:rPr>
            <w:rFonts w:cs="Times New Roman"/>
          </w:rPr>
          <w:delText>is an acceptable</w:delText>
        </w:r>
      </w:del>
      <w:ins w:id="351" w:author="Derek Maddison" w:date="2017-03-06T18:09:00Z">
        <w:del w:id="352" w:author="CAllen" w:date="2018-03-17T15:40:00Z">
          <w:r w:rsidR="006411DC" w:rsidDel="006135E7">
            <w:rPr>
              <w:rFonts w:cs="Times New Roman"/>
            </w:rPr>
            <w:delText>a suitable</w:delText>
          </w:r>
        </w:del>
      </w:ins>
      <w:del w:id="353" w:author="CAllen" w:date="2018-03-17T15:40:00Z">
        <w:r w:rsidR="004447CE" w:rsidDel="006135E7">
          <w:rPr>
            <w:rFonts w:cs="Times New Roman"/>
          </w:rPr>
          <w:delText xml:space="preserve"> amount of cash to retain in the</w:delText>
        </w:r>
      </w:del>
      <w:ins w:id="354" w:author="Derek Maddison" w:date="2017-03-06T18:08:00Z">
        <w:del w:id="355" w:author="CAllen" w:date="2018-03-17T15:40:00Z">
          <w:r w:rsidR="006411DC" w:rsidDel="006135E7">
            <w:rPr>
              <w:rFonts w:cs="Times New Roman"/>
            </w:rPr>
            <w:delText xml:space="preserve"> </w:delText>
          </w:r>
        </w:del>
      </w:ins>
      <w:del w:id="356" w:author="CAllen" w:date="2018-03-17T15:40:00Z">
        <w:r w:rsidR="004447CE" w:rsidDel="006135E7">
          <w:rPr>
            <w:rFonts w:cs="Times New Roman"/>
          </w:rPr>
          <w:delText xml:space="preserve"> bank</w:delText>
        </w:r>
      </w:del>
      <w:ins w:id="357" w:author="Derek Maddison" w:date="2017-03-06T18:12:00Z">
        <w:del w:id="358" w:author="CAllen" w:date="2018-03-17T15:40:00Z">
          <w:r w:rsidR="006411DC" w:rsidDel="006135E7">
            <w:rPr>
              <w:rFonts w:cs="Times New Roman"/>
            </w:rPr>
            <w:delText>Association’s bank</w:delText>
          </w:r>
        </w:del>
      </w:ins>
      <w:ins w:id="359" w:author="Derek Maddison" w:date="2017-03-06T18:08:00Z">
        <w:del w:id="360" w:author="CAllen" w:date="2018-03-17T15:40:00Z">
          <w:r w:rsidR="006411DC" w:rsidDel="006135E7">
            <w:rPr>
              <w:rFonts w:cs="Times New Roman"/>
            </w:rPr>
            <w:delText xml:space="preserve"> account</w:delText>
          </w:r>
        </w:del>
      </w:ins>
      <w:del w:id="361" w:author="CAllen" w:date="2018-03-17T15:40:00Z">
        <w:r w:rsidR="004447CE" w:rsidDel="006135E7">
          <w:rPr>
            <w:rFonts w:cs="Times New Roman"/>
          </w:rPr>
          <w:delText>.</w:delText>
        </w:r>
      </w:del>
    </w:p>
    <w:p w:rsidR="004447CE" w:rsidDel="006135E7" w:rsidRDefault="004447CE">
      <w:pPr>
        <w:rPr>
          <w:del w:id="362" w:author="CAllen" w:date="2018-03-17T15:40:00Z"/>
          <w:rFonts w:cs="Times New Roman"/>
        </w:rPr>
      </w:pPr>
      <w:del w:id="363" w:author="CAllen" w:date="2018-03-17T15:40:00Z">
        <w:r w:rsidDel="006135E7">
          <w:rPr>
            <w:rFonts w:cs="Times New Roman"/>
          </w:rPr>
          <w:delText xml:space="preserve">The Chairman confirmed that employment of the consultant would be on a </w:delText>
        </w:r>
        <w:r w:rsidR="00EB7200" w:rsidDel="006135E7">
          <w:rPr>
            <w:rFonts w:cs="Times New Roman"/>
          </w:rPr>
          <w:delText>‘</w:delText>
        </w:r>
        <w:r w:rsidDel="006135E7">
          <w:rPr>
            <w:rFonts w:cs="Times New Roman"/>
          </w:rPr>
          <w:delText xml:space="preserve">pay as </w:delText>
        </w:r>
      </w:del>
      <w:ins w:id="364" w:author="Derek Maddison" w:date="2017-03-06T18:09:00Z">
        <w:del w:id="365" w:author="CAllen" w:date="2018-03-17T15:40:00Z">
          <w:r w:rsidR="006411DC" w:rsidDel="006135E7">
            <w:rPr>
              <w:rFonts w:cs="Times New Roman"/>
            </w:rPr>
            <w:delText>you</w:delText>
          </w:r>
        </w:del>
      </w:ins>
      <w:del w:id="366" w:author="CAllen" w:date="2018-03-17T15:40:00Z">
        <w:r w:rsidDel="006135E7">
          <w:rPr>
            <w:rFonts w:cs="Times New Roman"/>
          </w:rPr>
          <w:delText>we go</w:delText>
        </w:r>
        <w:r w:rsidR="00EB7200" w:rsidDel="006135E7">
          <w:rPr>
            <w:rFonts w:cs="Times New Roman"/>
          </w:rPr>
          <w:delText>’</w:delText>
        </w:r>
        <w:r w:rsidDel="006135E7">
          <w:rPr>
            <w:rFonts w:cs="Times New Roman"/>
          </w:rPr>
          <w:delText xml:space="preserve"> basis so it could be costed per project, with all proposed projects coming before the Committee for approval and checking what the balance on the bank account will be</w:delText>
        </w:r>
      </w:del>
      <w:ins w:id="367" w:author="Derek Maddison" w:date="2017-03-06T18:09:00Z">
        <w:del w:id="368" w:author="CAllen" w:date="2018-03-17T15:40:00Z">
          <w:r w:rsidR="006411DC" w:rsidDel="006135E7">
            <w:rPr>
              <w:rFonts w:cs="Times New Roman"/>
            </w:rPr>
            <w:delText>.</w:delText>
          </w:r>
        </w:del>
      </w:ins>
      <w:del w:id="369" w:author="CAllen" w:date="2018-03-17T15:40:00Z">
        <w:r w:rsidDel="006135E7">
          <w:rPr>
            <w:rFonts w:cs="Times New Roman"/>
          </w:rPr>
          <w:delText xml:space="preserve">. </w:delText>
        </w:r>
      </w:del>
      <w:ins w:id="370" w:author="Derek Maddison" w:date="2017-03-06T18:01:00Z">
        <w:del w:id="371" w:author="CAllen" w:date="2018-03-17T15:40:00Z">
          <w:r w:rsidR="00855CD8" w:rsidDel="006135E7">
            <w:rPr>
              <w:rFonts w:cs="Times New Roman"/>
            </w:rPr>
            <w:delText xml:space="preserve">  It was agreed that the spending needed to be controlled</w:delText>
          </w:r>
        </w:del>
      </w:ins>
      <w:ins w:id="372" w:author="Derek Maddison" w:date="2017-03-06T18:09:00Z">
        <w:del w:id="373" w:author="CAllen" w:date="2018-03-17T15:40:00Z">
          <w:r w:rsidR="006411DC" w:rsidDel="006135E7">
            <w:rPr>
              <w:rFonts w:cs="Times New Roman"/>
            </w:rPr>
            <w:delText xml:space="preserve"> by the Committee</w:delText>
          </w:r>
        </w:del>
      </w:ins>
      <w:ins w:id="374" w:author="Derek Maddison" w:date="2017-03-06T18:01:00Z">
        <w:del w:id="375" w:author="CAllen" w:date="2018-03-17T15:40:00Z">
          <w:r w:rsidR="00855CD8" w:rsidDel="006135E7">
            <w:rPr>
              <w:rFonts w:cs="Times New Roman"/>
            </w:rPr>
            <w:delText>.</w:delText>
          </w:r>
        </w:del>
      </w:ins>
      <w:del w:id="376" w:author="CAllen" w:date="2018-03-17T15:40:00Z">
        <w:r w:rsidDel="006135E7">
          <w:rPr>
            <w:rFonts w:cs="Times New Roman"/>
          </w:rPr>
          <w:delText xml:space="preserve">  The Chairman asked for all those in favour of the new fee proposal to raise their hands and the vote was unanimously in favour</w:delText>
        </w:r>
      </w:del>
      <w:ins w:id="377" w:author="Derek Maddison" w:date="2017-03-06T18:12:00Z">
        <w:del w:id="378" w:author="CAllen" w:date="2018-03-17T15:40:00Z">
          <w:r w:rsidR="006411DC" w:rsidDel="006135E7">
            <w:rPr>
              <w:rFonts w:cs="Times New Roman"/>
            </w:rPr>
            <w:delText>The proposal</w:delText>
          </w:r>
        </w:del>
      </w:ins>
      <w:ins w:id="379" w:author="Derek Maddison" w:date="2017-03-06T18:03:00Z">
        <w:del w:id="380" w:author="CAllen" w:date="2018-03-17T15:40:00Z">
          <w:r w:rsidR="006411DC" w:rsidDel="006135E7">
            <w:rPr>
              <w:rFonts w:cs="Times New Roman"/>
            </w:rPr>
            <w:delText xml:space="preserve"> was </w:delText>
          </w:r>
        </w:del>
      </w:ins>
      <w:ins w:id="381" w:author="Derek Maddison" w:date="2017-03-06T18:08:00Z">
        <w:del w:id="382" w:author="CAllen" w:date="2018-03-17T15:40:00Z">
          <w:r w:rsidR="006411DC" w:rsidDel="006135E7">
            <w:rPr>
              <w:rFonts w:cs="Times New Roman"/>
            </w:rPr>
            <w:delText>p</w:delText>
          </w:r>
        </w:del>
      </w:ins>
      <w:ins w:id="383" w:author="Derek Maddison" w:date="2017-03-06T18:03:00Z">
        <w:del w:id="384" w:author="CAllen" w:date="2018-03-17T15:40:00Z">
          <w:r w:rsidR="00855CD8" w:rsidDel="006135E7">
            <w:rPr>
              <w:rFonts w:cs="Times New Roman"/>
            </w:rPr>
            <w:delText>ut to a vote by show of hands and unanimously passed</w:delText>
          </w:r>
        </w:del>
      </w:ins>
      <w:del w:id="385" w:author="CAllen" w:date="2018-03-17T15:40:00Z">
        <w:r w:rsidDel="006135E7">
          <w:rPr>
            <w:rFonts w:cs="Times New Roman"/>
          </w:rPr>
          <w:delText>.</w:delText>
        </w:r>
      </w:del>
    </w:p>
    <w:p w:rsidR="004447CE" w:rsidRPr="00F4104B" w:rsidDel="000C3150" w:rsidRDefault="004447CE">
      <w:pPr>
        <w:rPr>
          <w:del w:id="386" w:author="CAllen" w:date="2018-03-17T15:41:00Z"/>
          <w:rFonts w:cs="Times New Roman"/>
          <w:b/>
        </w:rPr>
      </w:pPr>
      <w:del w:id="387" w:author="CAllen" w:date="2018-03-17T15:41:00Z">
        <w:r w:rsidRPr="00F4104B" w:rsidDel="000C3150">
          <w:rPr>
            <w:rFonts w:cs="Times New Roman"/>
            <w:b/>
          </w:rPr>
          <w:delText>7.</w:delText>
        </w:r>
        <w:r w:rsidRPr="00F4104B" w:rsidDel="000C3150">
          <w:rPr>
            <w:rFonts w:cs="Times New Roman"/>
            <w:b/>
          </w:rPr>
          <w:tab/>
          <w:delText>Amendment to the Constitution</w:delText>
        </w:r>
      </w:del>
    </w:p>
    <w:p w:rsidR="004447CE" w:rsidDel="000C3150" w:rsidRDefault="004447CE">
      <w:pPr>
        <w:rPr>
          <w:del w:id="388" w:author="CAllen" w:date="2018-03-17T15:41:00Z"/>
          <w:rFonts w:cs="Times New Roman"/>
        </w:rPr>
      </w:pPr>
      <w:del w:id="389" w:author="CAllen" w:date="2018-03-17T15:41:00Z">
        <w:r w:rsidDel="000C3150">
          <w:rPr>
            <w:rFonts w:cs="Times New Roman"/>
          </w:rPr>
          <w:delText xml:space="preserve">The Chairman explained that the </w:delText>
        </w:r>
        <w:r w:rsidR="00EB7200" w:rsidDel="000C3150">
          <w:rPr>
            <w:rFonts w:cs="Times New Roman"/>
          </w:rPr>
          <w:delText xml:space="preserve">GIIA </w:delText>
        </w:r>
        <w:r w:rsidDel="000C3150">
          <w:rPr>
            <w:rFonts w:cs="Times New Roman"/>
          </w:rPr>
          <w:delText xml:space="preserve">Constitution currently states that the </w:delText>
        </w:r>
        <w:r w:rsidR="003D1E7D" w:rsidDel="000C3150">
          <w:rPr>
            <w:rFonts w:cs="Times New Roman"/>
          </w:rPr>
          <w:delText xml:space="preserve">Association is governed by a </w:delText>
        </w:r>
        <w:r w:rsidDel="000C3150">
          <w:rPr>
            <w:rFonts w:cs="Times New Roman"/>
          </w:rPr>
          <w:delText xml:space="preserve">Chairman, Deputy </w:delText>
        </w:r>
        <w:r w:rsidR="003D1E7D" w:rsidDel="000C3150">
          <w:rPr>
            <w:rFonts w:cs="Times New Roman"/>
          </w:rPr>
          <w:delText>Chairman, Honorary Secretary and Treasurer and the proposal was that th</w:delText>
        </w:r>
        <w:r w:rsidR="00EB7200" w:rsidDel="000C3150">
          <w:rPr>
            <w:rFonts w:cs="Times New Roman"/>
          </w:rPr>
          <w:delText xml:space="preserve">is should be changed </w:delText>
        </w:r>
        <w:r w:rsidR="003D1E7D" w:rsidDel="000C3150">
          <w:rPr>
            <w:rFonts w:cs="Times New Roman"/>
          </w:rPr>
          <w:delText xml:space="preserve"> to Chairman, 2 Deputy Chairmen and Treasurer.  The Chairman asked the meeting to delegate to the 2017/2018 Committee to make the ch</w:delText>
        </w:r>
        <w:r w:rsidR="00EB7200" w:rsidDel="000C3150">
          <w:rPr>
            <w:rFonts w:cs="Times New Roman"/>
          </w:rPr>
          <w:delText xml:space="preserve">ange to the Constitution.  Mr </w:delText>
        </w:r>
        <w:r w:rsidR="003D1E7D" w:rsidDel="000C3150">
          <w:rPr>
            <w:rFonts w:cs="Times New Roman"/>
          </w:rPr>
          <w:delText>Wild commented that the role of Honorary Secretary should remain, in case it is required in the future.  The Chairman said his proposal to the meeting was that the Committee should be allowed to decide at their next meeting, whether or not the role of Honorary Secretary remains</w:delText>
        </w:r>
        <w:r w:rsidR="00EB7200" w:rsidDel="000C3150">
          <w:rPr>
            <w:rFonts w:cs="Times New Roman"/>
          </w:rPr>
          <w:delText xml:space="preserve"> in the Constitution</w:delText>
        </w:r>
        <w:r w:rsidR="003D1E7D" w:rsidDel="000C3150">
          <w:rPr>
            <w:rFonts w:cs="Times New Roman"/>
          </w:rPr>
          <w:delText xml:space="preserve">.  There were no objections.  </w:delText>
        </w:r>
      </w:del>
    </w:p>
    <w:p w:rsidR="00A16125" w:rsidRPr="008101EB" w:rsidRDefault="00934DCB" w:rsidP="00C56CEE">
      <w:pPr>
        <w:spacing w:after="0" w:line="240" w:lineRule="auto"/>
        <w:rPr>
          <w:rFonts w:cs="Times New Roman"/>
          <w:b/>
        </w:rPr>
      </w:pPr>
      <w:del w:id="390" w:author="CAllen" w:date="2018-03-17T15:41:00Z">
        <w:r w:rsidDel="000C3150">
          <w:rPr>
            <w:rFonts w:cs="Times New Roman"/>
            <w:b/>
          </w:rPr>
          <w:delText>8.</w:delText>
        </w:r>
        <w:r w:rsidR="00A16125" w:rsidRPr="008101EB" w:rsidDel="000C3150">
          <w:rPr>
            <w:rFonts w:cs="Times New Roman"/>
            <w:b/>
          </w:rPr>
          <w:tab/>
        </w:r>
      </w:del>
      <w:r w:rsidR="00A16125" w:rsidRPr="008101EB">
        <w:rPr>
          <w:rFonts w:cs="Times New Roman"/>
          <w:b/>
        </w:rPr>
        <w:t>Election of Officers and Committee</w:t>
      </w:r>
    </w:p>
    <w:p w:rsidR="00A16125" w:rsidRPr="008101EB" w:rsidRDefault="00A16125" w:rsidP="00C56CEE">
      <w:pPr>
        <w:spacing w:after="0" w:line="240" w:lineRule="auto"/>
        <w:rPr>
          <w:rFonts w:cs="Times New Roman"/>
        </w:rPr>
      </w:pPr>
    </w:p>
    <w:p w:rsidR="00A16125" w:rsidRPr="008101EB" w:rsidRDefault="00A16125" w:rsidP="00C56CEE">
      <w:pPr>
        <w:spacing w:after="0" w:line="240" w:lineRule="auto"/>
        <w:rPr>
          <w:rFonts w:cs="Times New Roman"/>
        </w:rPr>
      </w:pPr>
      <w:r w:rsidRPr="008101EB">
        <w:rPr>
          <w:rFonts w:cs="Times New Roman"/>
        </w:rPr>
        <w:t>The following nominations had been received:-</w:t>
      </w:r>
    </w:p>
    <w:p w:rsidR="00A16125" w:rsidRPr="008101EB" w:rsidRDefault="00A16125" w:rsidP="00C56CEE">
      <w:pPr>
        <w:spacing w:after="0" w:line="240" w:lineRule="auto"/>
        <w:rPr>
          <w:rFonts w:cs="Times New Roman"/>
        </w:rPr>
      </w:pPr>
    </w:p>
    <w:tbl>
      <w:tblPr>
        <w:tblStyle w:val="TableGrid"/>
        <w:tblW w:w="9889" w:type="dxa"/>
        <w:tblLook w:val="04A0" w:firstRow="1" w:lastRow="0" w:firstColumn="1" w:lastColumn="0" w:noHBand="0" w:noVBand="1"/>
      </w:tblPr>
      <w:tblGrid>
        <w:gridCol w:w="2376"/>
        <w:gridCol w:w="1985"/>
        <w:gridCol w:w="5528"/>
      </w:tblGrid>
      <w:tr w:rsidR="00A16125" w:rsidRPr="008101EB" w:rsidTr="007E7686">
        <w:tc>
          <w:tcPr>
            <w:tcW w:w="2376" w:type="dxa"/>
          </w:tcPr>
          <w:p w:rsidR="00A16125" w:rsidRPr="008101EB" w:rsidRDefault="00A16125" w:rsidP="00C56CEE">
            <w:pPr>
              <w:rPr>
                <w:rFonts w:cs="Times New Roman"/>
                <w:b/>
              </w:rPr>
            </w:pPr>
            <w:r w:rsidRPr="008101EB">
              <w:rPr>
                <w:rFonts w:cs="Times New Roman"/>
                <w:b/>
              </w:rPr>
              <w:t>Chairman</w:t>
            </w:r>
          </w:p>
        </w:tc>
        <w:tc>
          <w:tcPr>
            <w:tcW w:w="1985" w:type="dxa"/>
          </w:tcPr>
          <w:p w:rsidR="00A16125" w:rsidRPr="008101EB" w:rsidRDefault="00F4104B" w:rsidP="00C56CEE">
            <w:pPr>
              <w:rPr>
                <w:rFonts w:cs="Times New Roman"/>
              </w:rPr>
            </w:pPr>
            <w:r>
              <w:rPr>
                <w:rFonts w:cs="Times New Roman"/>
              </w:rPr>
              <w:t>Derek Maddison</w:t>
            </w:r>
          </w:p>
        </w:tc>
        <w:tc>
          <w:tcPr>
            <w:tcW w:w="5528" w:type="dxa"/>
          </w:tcPr>
          <w:p w:rsidR="00A16125" w:rsidRPr="008101EB" w:rsidRDefault="00F4104B" w:rsidP="00C56CEE">
            <w:pPr>
              <w:rPr>
                <w:rFonts w:cs="Times New Roman"/>
              </w:rPr>
            </w:pPr>
            <w:r>
              <w:rPr>
                <w:rFonts w:cs="Times New Roman"/>
              </w:rPr>
              <w:t>Marsh Management Services Guernsey Limited</w:t>
            </w:r>
          </w:p>
        </w:tc>
      </w:tr>
      <w:tr w:rsidR="00A16125" w:rsidRPr="008101EB" w:rsidTr="007E7686">
        <w:tc>
          <w:tcPr>
            <w:tcW w:w="2376" w:type="dxa"/>
          </w:tcPr>
          <w:p w:rsidR="00A16125" w:rsidRPr="008101EB" w:rsidRDefault="00A16125" w:rsidP="00C56CEE">
            <w:pPr>
              <w:rPr>
                <w:rFonts w:cs="Times New Roman"/>
                <w:b/>
              </w:rPr>
            </w:pPr>
            <w:r w:rsidRPr="008101EB">
              <w:rPr>
                <w:rFonts w:cs="Times New Roman"/>
                <w:b/>
              </w:rPr>
              <w:t>Deputy Chairman</w:t>
            </w:r>
          </w:p>
        </w:tc>
        <w:tc>
          <w:tcPr>
            <w:tcW w:w="1985" w:type="dxa"/>
          </w:tcPr>
          <w:p w:rsidR="00A16125" w:rsidRPr="008101EB" w:rsidRDefault="00F4104B" w:rsidP="00C56CEE">
            <w:pPr>
              <w:rPr>
                <w:rFonts w:cs="Times New Roman"/>
              </w:rPr>
            </w:pPr>
            <w:r>
              <w:rPr>
                <w:rFonts w:cs="Times New Roman"/>
              </w:rPr>
              <w:t>Mark Elliott</w:t>
            </w:r>
          </w:p>
        </w:tc>
        <w:tc>
          <w:tcPr>
            <w:tcW w:w="5528" w:type="dxa"/>
          </w:tcPr>
          <w:p w:rsidR="00A16125" w:rsidRPr="008101EB" w:rsidRDefault="000C3150" w:rsidP="00A16125">
            <w:pPr>
              <w:rPr>
                <w:rFonts w:cs="Times New Roman"/>
              </w:rPr>
            </w:pPr>
            <w:ins w:id="391" w:author="CAllen" w:date="2018-03-17T15:42:00Z">
              <w:r>
                <w:rPr>
                  <w:rFonts w:cs="Times New Roman"/>
                </w:rPr>
                <w:t>Aon Insurance Management</w:t>
              </w:r>
            </w:ins>
            <w:del w:id="392" w:author="CAllen" w:date="2018-03-17T15:42:00Z">
              <w:r w:rsidR="00F4104B" w:rsidDel="000C3150">
                <w:rPr>
                  <w:rFonts w:cs="Times New Roman"/>
                </w:rPr>
                <w:delText>H</w:delText>
              </w:r>
              <w:r w:rsidR="007342C8" w:rsidDel="000C3150">
                <w:rPr>
                  <w:rFonts w:cs="Times New Roman"/>
                </w:rPr>
                <w:delText>umboldt Re</w:delText>
              </w:r>
            </w:del>
          </w:p>
        </w:tc>
      </w:tr>
      <w:tr w:rsidR="00A16125" w:rsidRPr="008101EB" w:rsidTr="007E7686">
        <w:tc>
          <w:tcPr>
            <w:tcW w:w="2376" w:type="dxa"/>
          </w:tcPr>
          <w:p w:rsidR="00A16125" w:rsidRPr="008101EB" w:rsidRDefault="00A16125" w:rsidP="00C56CEE">
            <w:pPr>
              <w:rPr>
                <w:rFonts w:cs="Times New Roman"/>
                <w:b/>
              </w:rPr>
            </w:pPr>
            <w:r w:rsidRPr="008101EB">
              <w:rPr>
                <w:rFonts w:cs="Times New Roman"/>
                <w:b/>
              </w:rPr>
              <w:t>Treasurer</w:t>
            </w:r>
          </w:p>
        </w:tc>
        <w:tc>
          <w:tcPr>
            <w:tcW w:w="1985" w:type="dxa"/>
          </w:tcPr>
          <w:p w:rsidR="00A16125" w:rsidRPr="008101EB" w:rsidRDefault="00A16125" w:rsidP="00C56CEE">
            <w:pPr>
              <w:rPr>
                <w:rFonts w:cs="Times New Roman"/>
              </w:rPr>
            </w:pPr>
            <w:r w:rsidRPr="008101EB">
              <w:rPr>
                <w:rFonts w:cs="Times New Roman"/>
              </w:rPr>
              <w:t>Ian Drillot</w:t>
            </w:r>
          </w:p>
        </w:tc>
        <w:tc>
          <w:tcPr>
            <w:tcW w:w="5528" w:type="dxa"/>
          </w:tcPr>
          <w:p w:rsidR="00A16125" w:rsidRPr="008101EB" w:rsidRDefault="00A16125" w:rsidP="00C56CEE">
            <w:pPr>
              <w:rPr>
                <w:rFonts w:cs="Times New Roman"/>
              </w:rPr>
            </w:pPr>
            <w:r w:rsidRPr="008101EB">
              <w:rPr>
                <w:rFonts w:cs="Times New Roman"/>
              </w:rPr>
              <w:t>JLT Insurance Management (Guernsey) Limited</w:t>
            </w:r>
          </w:p>
        </w:tc>
      </w:tr>
      <w:tr w:rsidR="00A16125" w:rsidRPr="008101EB" w:rsidDel="000C3150" w:rsidTr="007E7686">
        <w:trPr>
          <w:del w:id="393" w:author="CAllen" w:date="2018-03-17T15:42:00Z"/>
        </w:trPr>
        <w:tc>
          <w:tcPr>
            <w:tcW w:w="2376" w:type="dxa"/>
          </w:tcPr>
          <w:p w:rsidR="00A16125" w:rsidRPr="008101EB" w:rsidDel="000C3150" w:rsidRDefault="00A16125" w:rsidP="00C56CEE">
            <w:pPr>
              <w:rPr>
                <w:del w:id="394" w:author="CAllen" w:date="2018-03-17T15:42:00Z"/>
                <w:rFonts w:cs="Times New Roman"/>
                <w:b/>
              </w:rPr>
            </w:pPr>
            <w:del w:id="395" w:author="CAllen" w:date="2018-03-17T15:42:00Z">
              <w:r w:rsidRPr="008101EB" w:rsidDel="000C3150">
                <w:rPr>
                  <w:rFonts w:cs="Times New Roman"/>
                  <w:b/>
                </w:rPr>
                <w:delText>Honorary Secretary</w:delText>
              </w:r>
            </w:del>
          </w:p>
        </w:tc>
        <w:tc>
          <w:tcPr>
            <w:tcW w:w="1985" w:type="dxa"/>
          </w:tcPr>
          <w:p w:rsidR="00A16125" w:rsidRPr="008101EB" w:rsidDel="000C3150" w:rsidRDefault="00A16125" w:rsidP="00C56CEE">
            <w:pPr>
              <w:rPr>
                <w:del w:id="396" w:author="CAllen" w:date="2018-03-17T15:42:00Z"/>
                <w:rFonts w:cs="Times New Roman"/>
              </w:rPr>
            </w:pPr>
          </w:p>
        </w:tc>
        <w:tc>
          <w:tcPr>
            <w:tcW w:w="5528" w:type="dxa"/>
          </w:tcPr>
          <w:p w:rsidR="00A16125" w:rsidRPr="008101EB" w:rsidDel="000C3150" w:rsidRDefault="00A16125" w:rsidP="00C56CEE">
            <w:pPr>
              <w:rPr>
                <w:del w:id="397" w:author="CAllen" w:date="2018-03-17T15:42:00Z"/>
                <w:rFonts w:cs="Times New Roman"/>
              </w:rPr>
            </w:pPr>
            <w:del w:id="398" w:author="CAllen" w:date="2018-03-17T15:42:00Z">
              <w:r w:rsidRPr="008101EB" w:rsidDel="000C3150">
                <w:rPr>
                  <w:rFonts w:cs="Times New Roman"/>
                </w:rPr>
                <w:delText>No nominations received</w:delText>
              </w:r>
            </w:del>
          </w:p>
        </w:tc>
      </w:tr>
      <w:tr w:rsidR="00A16125" w:rsidRPr="008101EB" w:rsidTr="007E7686">
        <w:tc>
          <w:tcPr>
            <w:tcW w:w="2376" w:type="dxa"/>
          </w:tcPr>
          <w:p w:rsidR="00A16125" w:rsidRPr="008101EB" w:rsidRDefault="007E7686" w:rsidP="00C56CEE">
            <w:pPr>
              <w:rPr>
                <w:rFonts w:cs="Times New Roman"/>
                <w:b/>
              </w:rPr>
            </w:pPr>
            <w:r w:rsidRPr="008101EB">
              <w:rPr>
                <w:rFonts w:cs="Times New Roman"/>
                <w:b/>
              </w:rPr>
              <w:t>Cat</w:t>
            </w:r>
            <w:r w:rsidR="00A16125" w:rsidRPr="008101EB">
              <w:rPr>
                <w:rFonts w:cs="Times New Roman"/>
                <w:b/>
              </w:rPr>
              <w:t xml:space="preserve"> A Members</w:t>
            </w:r>
          </w:p>
        </w:tc>
        <w:tc>
          <w:tcPr>
            <w:tcW w:w="1985" w:type="dxa"/>
          </w:tcPr>
          <w:p w:rsidR="00A16125" w:rsidRPr="008101EB" w:rsidRDefault="00A16125" w:rsidP="00C56CEE">
            <w:pPr>
              <w:rPr>
                <w:rFonts w:cs="Times New Roman"/>
              </w:rPr>
            </w:pPr>
            <w:r w:rsidRPr="008101EB">
              <w:rPr>
                <w:rFonts w:cs="Times New Roman"/>
              </w:rPr>
              <w:t>Francis Kehoe</w:t>
            </w:r>
          </w:p>
        </w:tc>
        <w:tc>
          <w:tcPr>
            <w:tcW w:w="5528" w:type="dxa"/>
          </w:tcPr>
          <w:p w:rsidR="00A16125" w:rsidRPr="008101EB" w:rsidRDefault="00A16125" w:rsidP="00C56CEE">
            <w:pPr>
              <w:rPr>
                <w:rFonts w:cs="Times New Roman"/>
              </w:rPr>
            </w:pPr>
            <w:r w:rsidRPr="008101EB">
              <w:rPr>
                <w:rFonts w:cs="Times New Roman"/>
              </w:rPr>
              <w:t>Generali Worldwide Insurance</w:t>
            </w:r>
            <w:ins w:id="399" w:author="CAllen" w:date="2018-03-18T14:11:00Z">
              <w:r w:rsidR="001523CA">
                <w:rPr>
                  <w:rFonts w:cs="Times New Roman"/>
                </w:rPr>
                <w:t xml:space="preserve"> Company Limited</w:t>
              </w:r>
            </w:ins>
          </w:p>
        </w:tc>
      </w:tr>
      <w:tr w:rsidR="00A16125" w:rsidRPr="008101EB" w:rsidTr="007E7686">
        <w:tc>
          <w:tcPr>
            <w:tcW w:w="2376" w:type="dxa"/>
          </w:tcPr>
          <w:p w:rsidR="00A16125" w:rsidRPr="008101EB" w:rsidRDefault="007E7686" w:rsidP="00C56CEE">
            <w:pPr>
              <w:rPr>
                <w:rFonts w:cs="Times New Roman"/>
                <w:b/>
              </w:rPr>
            </w:pPr>
            <w:r w:rsidRPr="008101EB">
              <w:rPr>
                <w:rFonts w:cs="Times New Roman"/>
                <w:b/>
              </w:rPr>
              <w:t>Cat</w:t>
            </w:r>
            <w:r w:rsidR="009B18D7" w:rsidRPr="008101EB">
              <w:rPr>
                <w:rFonts w:cs="Times New Roman"/>
                <w:b/>
              </w:rPr>
              <w:t xml:space="preserve"> </w:t>
            </w:r>
            <w:r w:rsidR="00A16125" w:rsidRPr="008101EB">
              <w:rPr>
                <w:rFonts w:cs="Times New Roman"/>
                <w:b/>
              </w:rPr>
              <w:t>AM Members</w:t>
            </w:r>
          </w:p>
        </w:tc>
        <w:tc>
          <w:tcPr>
            <w:tcW w:w="1985" w:type="dxa"/>
          </w:tcPr>
          <w:p w:rsidR="00A16125" w:rsidRPr="008101EB" w:rsidRDefault="00A16125" w:rsidP="00C56CEE">
            <w:pPr>
              <w:rPr>
                <w:rFonts w:cs="Times New Roman"/>
              </w:rPr>
            </w:pPr>
            <w:r w:rsidRPr="008101EB">
              <w:rPr>
                <w:rFonts w:cs="Times New Roman"/>
              </w:rPr>
              <w:t>Paul Sykes</w:t>
            </w:r>
          </w:p>
        </w:tc>
        <w:tc>
          <w:tcPr>
            <w:tcW w:w="5528" w:type="dxa"/>
          </w:tcPr>
          <w:p w:rsidR="00A16125" w:rsidRPr="008101EB" w:rsidRDefault="00A16125" w:rsidP="00C56CEE">
            <w:pPr>
              <w:rPr>
                <w:rFonts w:cs="Times New Roman"/>
              </w:rPr>
            </w:pPr>
            <w:r w:rsidRPr="008101EB">
              <w:rPr>
                <w:rFonts w:cs="Times New Roman"/>
              </w:rPr>
              <w:t>Aon Insurance Managers Guernsey</w:t>
            </w:r>
          </w:p>
        </w:tc>
      </w:tr>
      <w:tr w:rsidR="00A16125" w:rsidRPr="008101EB" w:rsidTr="007E7686">
        <w:tc>
          <w:tcPr>
            <w:tcW w:w="2376" w:type="dxa"/>
          </w:tcPr>
          <w:p w:rsidR="00A16125" w:rsidRPr="008101EB" w:rsidRDefault="00A16125" w:rsidP="00C56CEE">
            <w:pPr>
              <w:rPr>
                <w:rFonts w:cs="Times New Roman"/>
                <w:b/>
              </w:rPr>
            </w:pPr>
          </w:p>
        </w:tc>
        <w:tc>
          <w:tcPr>
            <w:tcW w:w="1985" w:type="dxa"/>
          </w:tcPr>
          <w:p w:rsidR="00A16125" w:rsidRPr="008101EB" w:rsidRDefault="00A16125" w:rsidP="00C56CEE">
            <w:pPr>
              <w:rPr>
                <w:rFonts w:cs="Times New Roman"/>
              </w:rPr>
            </w:pPr>
            <w:del w:id="400" w:author="CAllen" w:date="2018-03-17T15:42:00Z">
              <w:r w:rsidRPr="008101EB" w:rsidDel="000C3150">
                <w:rPr>
                  <w:rFonts w:cs="Times New Roman"/>
                </w:rPr>
                <w:delText>Richard Bates</w:delText>
              </w:r>
            </w:del>
            <w:ins w:id="401" w:author="CAllen" w:date="2018-03-17T15:42:00Z">
              <w:r w:rsidR="000C3150">
                <w:rPr>
                  <w:rFonts w:cs="Times New Roman"/>
                </w:rPr>
                <w:t>Peter Child</w:t>
              </w:r>
            </w:ins>
          </w:p>
        </w:tc>
        <w:tc>
          <w:tcPr>
            <w:tcW w:w="5528" w:type="dxa"/>
          </w:tcPr>
          <w:p w:rsidR="00A16125" w:rsidRPr="008101EB" w:rsidRDefault="00A16125" w:rsidP="00C56CEE">
            <w:pPr>
              <w:rPr>
                <w:rFonts w:cs="Times New Roman"/>
              </w:rPr>
            </w:pPr>
            <w:del w:id="402" w:author="CAllen" w:date="2018-03-17T15:42:00Z">
              <w:r w:rsidRPr="008101EB" w:rsidDel="000C3150">
                <w:rPr>
                  <w:rFonts w:cs="Times New Roman"/>
                </w:rPr>
                <w:delText>ARM Ltd</w:delText>
              </w:r>
            </w:del>
            <w:ins w:id="403" w:author="CAllen" w:date="2018-03-17T15:42:00Z">
              <w:r w:rsidR="000C3150">
                <w:rPr>
                  <w:rFonts w:cs="Times New Roman"/>
                </w:rPr>
                <w:t>Artex Risk Solutions</w:t>
              </w:r>
            </w:ins>
          </w:p>
        </w:tc>
      </w:tr>
      <w:tr w:rsidR="00A16125" w:rsidRPr="008101EB" w:rsidTr="007E7686">
        <w:tc>
          <w:tcPr>
            <w:tcW w:w="2376" w:type="dxa"/>
          </w:tcPr>
          <w:p w:rsidR="00A16125" w:rsidRPr="008101EB" w:rsidRDefault="00A16125" w:rsidP="00C56CEE">
            <w:pPr>
              <w:rPr>
                <w:rFonts w:cs="Times New Roman"/>
                <w:b/>
              </w:rPr>
            </w:pPr>
          </w:p>
        </w:tc>
        <w:tc>
          <w:tcPr>
            <w:tcW w:w="1985" w:type="dxa"/>
          </w:tcPr>
          <w:p w:rsidR="00A16125" w:rsidRPr="008101EB" w:rsidRDefault="00A16125" w:rsidP="00C56CEE">
            <w:pPr>
              <w:rPr>
                <w:rFonts w:cs="Times New Roman"/>
              </w:rPr>
            </w:pPr>
            <w:r w:rsidRPr="008101EB">
              <w:rPr>
                <w:rFonts w:cs="Times New Roman"/>
              </w:rPr>
              <w:t>Mike Johns</w:t>
            </w:r>
          </w:p>
        </w:tc>
        <w:tc>
          <w:tcPr>
            <w:tcW w:w="5528" w:type="dxa"/>
          </w:tcPr>
          <w:p w:rsidR="00A16125" w:rsidRPr="008101EB" w:rsidRDefault="00A16125" w:rsidP="00C56CEE">
            <w:pPr>
              <w:rPr>
                <w:rFonts w:cs="Times New Roman"/>
              </w:rPr>
            </w:pPr>
            <w:r w:rsidRPr="008101EB">
              <w:rPr>
                <w:rFonts w:cs="Times New Roman"/>
              </w:rPr>
              <w:t>Willis Management (Guernsey) Limited</w:t>
            </w:r>
          </w:p>
        </w:tc>
      </w:tr>
      <w:tr w:rsidR="00A16125" w:rsidRPr="008101EB" w:rsidTr="007E7686">
        <w:tc>
          <w:tcPr>
            <w:tcW w:w="2376" w:type="dxa"/>
          </w:tcPr>
          <w:p w:rsidR="00A16125" w:rsidRPr="008101EB" w:rsidRDefault="00A16125" w:rsidP="00C56CEE">
            <w:pPr>
              <w:rPr>
                <w:rFonts w:cs="Times New Roman"/>
                <w:b/>
              </w:rPr>
            </w:pPr>
          </w:p>
        </w:tc>
        <w:tc>
          <w:tcPr>
            <w:tcW w:w="1985" w:type="dxa"/>
          </w:tcPr>
          <w:p w:rsidR="00A16125" w:rsidRPr="008101EB" w:rsidRDefault="00F4104B">
            <w:pPr>
              <w:rPr>
                <w:rFonts w:cs="Times New Roman"/>
              </w:rPr>
            </w:pPr>
            <w:del w:id="404" w:author="CAllen" w:date="2018-03-17T15:42:00Z">
              <w:r w:rsidDel="000C3150">
                <w:rPr>
                  <w:rFonts w:cs="Times New Roman"/>
                </w:rPr>
                <w:delText>Simon Walker</w:delText>
              </w:r>
            </w:del>
            <w:ins w:id="405" w:author="CAllen" w:date="2018-03-17T15:42:00Z">
              <w:r w:rsidR="000C3150">
                <w:rPr>
                  <w:rFonts w:cs="Times New Roman"/>
                </w:rPr>
                <w:t xml:space="preserve">Richard </w:t>
              </w:r>
            </w:ins>
            <w:ins w:id="406" w:author="CAllen" w:date="2018-03-17T15:43:00Z">
              <w:r w:rsidR="000C3150">
                <w:rPr>
                  <w:rFonts w:cs="Times New Roman"/>
                </w:rPr>
                <w:t>Bates</w:t>
              </w:r>
            </w:ins>
          </w:p>
        </w:tc>
        <w:tc>
          <w:tcPr>
            <w:tcW w:w="5528" w:type="dxa"/>
          </w:tcPr>
          <w:p w:rsidR="00A16125" w:rsidRPr="008101EB" w:rsidRDefault="000C3150" w:rsidP="00C56CEE">
            <w:pPr>
              <w:rPr>
                <w:rFonts w:cs="Times New Roman"/>
              </w:rPr>
            </w:pPr>
            <w:ins w:id="407" w:author="CAllen" w:date="2018-03-17T15:43:00Z">
              <w:r>
                <w:rPr>
                  <w:rFonts w:cs="Times New Roman"/>
                </w:rPr>
                <w:t>ARM</w:t>
              </w:r>
            </w:ins>
            <w:del w:id="408" w:author="CAllen" w:date="2018-03-17T15:43:00Z">
              <w:r w:rsidR="00A16125" w:rsidRPr="008101EB" w:rsidDel="000C3150">
                <w:rPr>
                  <w:rFonts w:cs="Times New Roman"/>
                </w:rPr>
                <w:delText>Robus Risk</w:delText>
              </w:r>
            </w:del>
          </w:p>
        </w:tc>
      </w:tr>
      <w:tr w:rsidR="00A16125" w:rsidRPr="008101EB" w:rsidTr="007E7686">
        <w:tc>
          <w:tcPr>
            <w:tcW w:w="2376" w:type="dxa"/>
          </w:tcPr>
          <w:p w:rsidR="00A16125" w:rsidRPr="008101EB" w:rsidRDefault="00A16125" w:rsidP="00C56CEE">
            <w:pPr>
              <w:rPr>
                <w:rFonts w:cs="Times New Roman"/>
                <w:b/>
              </w:rPr>
            </w:pPr>
          </w:p>
        </w:tc>
        <w:tc>
          <w:tcPr>
            <w:tcW w:w="1985" w:type="dxa"/>
          </w:tcPr>
          <w:p w:rsidR="00A16125" w:rsidRPr="008101EB" w:rsidRDefault="000C3150" w:rsidP="00C56CEE">
            <w:pPr>
              <w:rPr>
                <w:rFonts w:cs="Times New Roman"/>
              </w:rPr>
            </w:pPr>
            <w:ins w:id="409" w:author="CAllen" w:date="2018-03-17T15:43:00Z">
              <w:r>
                <w:rPr>
                  <w:rFonts w:cs="Times New Roman"/>
                </w:rPr>
                <w:t>Richard Le Tocq</w:t>
              </w:r>
            </w:ins>
            <w:del w:id="410" w:author="CAllen" w:date="2018-03-17T15:43:00Z">
              <w:r w:rsidR="00F4104B" w:rsidDel="000C3150">
                <w:rPr>
                  <w:rFonts w:cs="Times New Roman"/>
                </w:rPr>
                <w:delText>Peter Child</w:delText>
              </w:r>
            </w:del>
          </w:p>
        </w:tc>
        <w:tc>
          <w:tcPr>
            <w:tcW w:w="5528" w:type="dxa"/>
          </w:tcPr>
          <w:p w:rsidR="00A16125" w:rsidRPr="008101EB" w:rsidRDefault="00A16125" w:rsidP="00C56CEE">
            <w:pPr>
              <w:rPr>
                <w:rFonts w:cs="Times New Roman"/>
              </w:rPr>
            </w:pPr>
            <w:del w:id="411" w:author="CAllen" w:date="2018-03-17T15:43:00Z">
              <w:r w:rsidRPr="008101EB" w:rsidDel="000C3150">
                <w:rPr>
                  <w:rFonts w:cs="Times New Roman"/>
                </w:rPr>
                <w:delText>Artex Risk Solutions</w:delText>
              </w:r>
            </w:del>
            <w:proofErr w:type="spellStart"/>
            <w:ins w:id="412" w:author="CAllen" w:date="2018-03-17T15:43:00Z">
              <w:r w:rsidR="000C3150">
                <w:rPr>
                  <w:rFonts w:cs="Times New Roman"/>
                </w:rPr>
                <w:t>Robus</w:t>
              </w:r>
              <w:proofErr w:type="spellEnd"/>
              <w:r w:rsidR="000C3150">
                <w:rPr>
                  <w:rFonts w:cs="Times New Roman"/>
                </w:rPr>
                <w:t xml:space="preserve"> </w:t>
              </w:r>
            </w:ins>
            <w:ins w:id="413" w:author="CAllen" w:date="2018-03-18T14:10:00Z">
              <w:r w:rsidR="001523CA">
                <w:rPr>
                  <w:rFonts w:cs="Times New Roman"/>
                </w:rPr>
                <w:t>Group</w:t>
              </w:r>
            </w:ins>
          </w:p>
        </w:tc>
      </w:tr>
      <w:tr w:rsidR="00A16125" w:rsidRPr="008101EB" w:rsidTr="007E7686">
        <w:tc>
          <w:tcPr>
            <w:tcW w:w="2376" w:type="dxa"/>
          </w:tcPr>
          <w:p w:rsidR="00A16125" w:rsidRPr="008101EB" w:rsidRDefault="007E7686" w:rsidP="00C56CEE">
            <w:pPr>
              <w:rPr>
                <w:rFonts w:cs="Times New Roman"/>
                <w:b/>
              </w:rPr>
            </w:pPr>
            <w:r w:rsidRPr="008101EB">
              <w:rPr>
                <w:rFonts w:cs="Times New Roman"/>
                <w:b/>
              </w:rPr>
              <w:t>Cat</w:t>
            </w:r>
            <w:r w:rsidR="00A16125" w:rsidRPr="008101EB">
              <w:rPr>
                <w:rFonts w:cs="Times New Roman"/>
                <w:b/>
              </w:rPr>
              <w:t xml:space="preserve"> B Members</w:t>
            </w:r>
          </w:p>
        </w:tc>
        <w:tc>
          <w:tcPr>
            <w:tcW w:w="1985" w:type="dxa"/>
          </w:tcPr>
          <w:p w:rsidR="00A16125" w:rsidRPr="008101EB" w:rsidRDefault="00A16125" w:rsidP="00C56CEE">
            <w:pPr>
              <w:rPr>
                <w:rFonts w:cs="Times New Roman"/>
              </w:rPr>
            </w:pPr>
            <w:r w:rsidRPr="008101EB">
              <w:rPr>
                <w:rFonts w:cs="Times New Roman"/>
              </w:rPr>
              <w:t>Clair Le Poidevin</w:t>
            </w:r>
          </w:p>
        </w:tc>
        <w:tc>
          <w:tcPr>
            <w:tcW w:w="5528" w:type="dxa"/>
          </w:tcPr>
          <w:p w:rsidR="00A16125" w:rsidRPr="008101EB" w:rsidRDefault="00A16125" w:rsidP="00C56CEE">
            <w:pPr>
              <w:rPr>
                <w:rFonts w:cs="Times New Roman"/>
              </w:rPr>
            </w:pPr>
            <w:r w:rsidRPr="008101EB">
              <w:rPr>
                <w:rFonts w:cs="Times New Roman"/>
              </w:rPr>
              <w:t>BWCI</w:t>
            </w:r>
          </w:p>
        </w:tc>
      </w:tr>
      <w:tr w:rsidR="00A16125" w:rsidRPr="008101EB" w:rsidTr="007E7686">
        <w:tc>
          <w:tcPr>
            <w:tcW w:w="2376" w:type="dxa"/>
          </w:tcPr>
          <w:p w:rsidR="00A16125" w:rsidRPr="008101EB" w:rsidRDefault="00A16125" w:rsidP="00C56CEE">
            <w:pPr>
              <w:rPr>
                <w:rFonts w:cs="Times New Roman"/>
                <w:b/>
              </w:rPr>
            </w:pPr>
          </w:p>
        </w:tc>
        <w:tc>
          <w:tcPr>
            <w:tcW w:w="1985" w:type="dxa"/>
          </w:tcPr>
          <w:p w:rsidR="00A16125" w:rsidRPr="008101EB" w:rsidRDefault="00A16125" w:rsidP="00C56CEE">
            <w:pPr>
              <w:rPr>
                <w:rFonts w:cs="Times New Roman"/>
              </w:rPr>
            </w:pPr>
            <w:r w:rsidRPr="008101EB">
              <w:rPr>
                <w:rFonts w:cs="Times New Roman"/>
              </w:rPr>
              <w:t>Vanessa Pipe</w:t>
            </w:r>
          </w:p>
        </w:tc>
        <w:tc>
          <w:tcPr>
            <w:tcW w:w="5528" w:type="dxa"/>
          </w:tcPr>
          <w:p w:rsidR="00A16125" w:rsidRPr="008101EB" w:rsidRDefault="00A16125" w:rsidP="00C56CEE">
            <w:pPr>
              <w:rPr>
                <w:rFonts w:cs="Times New Roman"/>
              </w:rPr>
            </w:pPr>
            <w:r w:rsidRPr="008101EB">
              <w:rPr>
                <w:rFonts w:cs="Times New Roman"/>
              </w:rPr>
              <w:t>EY</w:t>
            </w:r>
          </w:p>
        </w:tc>
      </w:tr>
      <w:tr w:rsidR="000C3150" w:rsidRPr="008101EB" w:rsidTr="007E7686">
        <w:trPr>
          <w:ins w:id="414" w:author="CAllen" w:date="2018-03-17T15:43:00Z"/>
        </w:trPr>
        <w:tc>
          <w:tcPr>
            <w:tcW w:w="2376" w:type="dxa"/>
          </w:tcPr>
          <w:p w:rsidR="000C3150" w:rsidRPr="008101EB" w:rsidRDefault="000C3150" w:rsidP="00C56CEE">
            <w:pPr>
              <w:rPr>
                <w:ins w:id="415" w:author="CAllen" w:date="2018-03-17T15:43:00Z"/>
                <w:rFonts w:cs="Times New Roman"/>
                <w:b/>
              </w:rPr>
            </w:pPr>
          </w:p>
        </w:tc>
        <w:tc>
          <w:tcPr>
            <w:tcW w:w="1985" w:type="dxa"/>
          </w:tcPr>
          <w:p w:rsidR="000C3150" w:rsidRPr="008101EB" w:rsidRDefault="000C3150" w:rsidP="00C56CEE">
            <w:pPr>
              <w:rPr>
                <w:ins w:id="416" w:author="CAllen" w:date="2018-03-17T15:43:00Z"/>
                <w:rFonts w:cs="Times New Roman"/>
              </w:rPr>
            </w:pPr>
            <w:ins w:id="417" w:author="CAllen" w:date="2018-03-17T15:43:00Z">
              <w:r>
                <w:rPr>
                  <w:rFonts w:cs="Times New Roman"/>
                </w:rPr>
                <w:t>Nigel Winkett</w:t>
              </w:r>
            </w:ins>
          </w:p>
        </w:tc>
        <w:tc>
          <w:tcPr>
            <w:tcW w:w="5528" w:type="dxa"/>
          </w:tcPr>
          <w:p w:rsidR="000C3150" w:rsidRPr="008101EB" w:rsidRDefault="000C3150" w:rsidP="00C56CEE">
            <w:pPr>
              <w:rPr>
                <w:ins w:id="418" w:author="CAllen" w:date="2018-03-17T15:43:00Z"/>
                <w:rFonts w:cs="Times New Roman"/>
              </w:rPr>
            </w:pPr>
            <w:ins w:id="419" w:author="CAllen" w:date="2018-03-17T15:43:00Z">
              <w:r>
                <w:rPr>
                  <w:rFonts w:cs="Times New Roman"/>
                </w:rPr>
                <w:t>Barclays Bank</w:t>
              </w:r>
            </w:ins>
          </w:p>
        </w:tc>
      </w:tr>
      <w:tr w:rsidR="00A16125" w:rsidRPr="008101EB" w:rsidTr="007E7686">
        <w:tc>
          <w:tcPr>
            <w:tcW w:w="2376" w:type="dxa"/>
          </w:tcPr>
          <w:p w:rsidR="00A16125" w:rsidRPr="008101EB" w:rsidRDefault="007E7686" w:rsidP="00C56CEE">
            <w:pPr>
              <w:rPr>
                <w:rFonts w:cs="Times New Roman"/>
                <w:b/>
              </w:rPr>
            </w:pPr>
            <w:r w:rsidRPr="008101EB">
              <w:rPr>
                <w:rFonts w:cs="Times New Roman"/>
                <w:b/>
              </w:rPr>
              <w:t>Cat</w:t>
            </w:r>
            <w:r w:rsidR="00A16125" w:rsidRPr="008101EB">
              <w:rPr>
                <w:rFonts w:cs="Times New Roman"/>
                <w:b/>
              </w:rPr>
              <w:t xml:space="preserve"> C Members</w:t>
            </w:r>
          </w:p>
        </w:tc>
        <w:tc>
          <w:tcPr>
            <w:tcW w:w="1985" w:type="dxa"/>
          </w:tcPr>
          <w:p w:rsidR="00A16125" w:rsidRPr="008101EB" w:rsidRDefault="00A16125" w:rsidP="00C56CEE">
            <w:pPr>
              <w:rPr>
                <w:rFonts w:cs="Times New Roman"/>
              </w:rPr>
            </w:pPr>
            <w:r w:rsidRPr="008101EB">
              <w:rPr>
                <w:rFonts w:cs="Times New Roman"/>
              </w:rPr>
              <w:t>Steve Hogg</w:t>
            </w:r>
          </w:p>
        </w:tc>
        <w:tc>
          <w:tcPr>
            <w:tcW w:w="5528" w:type="dxa"/>
          </w:tcPr>
          <w:p w:rsidR="00A16125" w:rsidRPr="008101EB" w:rsidRDefault="00A16125" w:rsidP="00C56CEE">
            <w:pPr>
              <w:rPr>
                <w:rFonts w:cs="Times New Roman"/>
              </w:rPr>
            </w:pPr>
            <w:r w:rsidRPr="008101EB">
              <w:rPr>
                <w:rFonts w:cs="Times New Roman"/>
              </w:rPr>
              <w:t>NED</w:t>
            </w:r>
          </w:p>
        </w:tc>
      </w:tr>
    </w:tbl>
    <w:p w:rsidR="00A16125" w:rsidRPr="008101EB" w:rsidRDefault="00A16125" w:rsidP="00C56CEE">
      <w:pPr>
        <w:spacing w:after="0" w:line="240" w:lineRule="auto"/>
        <w:rPr>
          <w:rFonts w:cs="Times New Roman"/>
        </w:rPr>
      </w:pPr>
    </w:p>
    <w:p w:rsidR="00A16125" w:rsidDel="000C3150" w:rsidRDefault="00B33026" w:rsidP="00220B1D">
      <w:pPr>
        <w:spacing w:after="0" w:line="240" w:lineRule="auto"/>
        <w:jc w:val="both"/>
        <w:rPr>
          <w:ins w:id="420" w:author="Derek Maddison" w:date="2017-03-06T18:05:00Z"/>
          <w:del w:id="421" w:author="CAllen" w:date="2018-03-17T15:44:00Z"/>
          <w:rFonts w:cs="Times New Roman"/>
        </w:rPr>
      </w:pPr>
      <w:r w:rsidRPr="008101EB">
        <w:rPr>
          <w:rFonts w:cs="Times New Roman"/>
        </w:rPr>
        <w:t xml:space="preserve">All of the above nominations were approved and the officers duly elected.  </w:t>
      </w:r>
      <w:del w:id="422" w:author="CAllen" w:date="2018-03-17T15:44:00Z">
        <w:r w:rsidRPr="008101EB" w:rsidDel="000C3150">
          <w:rPr>
            <w:rFonts w:cs="Times New Roman"/>
          </w:rPr>
          <w:delText xml:space="preserve">There were no nominations received for the position of Honorary </w:delText>
        </w:r>
        <w:r w:rsidR="00D057FB" w:rsidDel="000C3150">
          <w:rPr>
            <w:rFonts w:cs="Times New Roman"/>
          </w:rPr>
          <w:delText>Secretary.</w:delText>
        </w:r>
      </w:del>
    </w:p>
    <w:p w:rsidR="006411DC" w:rsidRDefault="006411DC" w:rsidP="00220B1D">
      <w:pPr>
        <w:spacing w:after="0" w:line="240" w:lineRule="auto"/>
        <w:jc w:val="both"/>
        <w:rPr>
          <w:ins w:id="423" w:author="CAllen" w:date="2018-03-17T15:44:00Z"/>
          <w:rFonts w:cs="Times New Roman"/>
        </w:rPr>
      </w:pPr>
    </w:p>
    <w:p w:rsidR="000C3150" w:rsidRDefault="000C3150" w:rsidP="00220B1D">
      <w:pPr>
        <w:spacing w:after="0" w:line="240" w:lineRule="auto"/>
        <w:jc w:val="both"/>
        <w:rPr>
          <w:ins w:id="424" w:author="Derek Maddison" w:date="2017-03-06T18:05:00Z"/>
          <w:rFonts w:cs="Times New Roman"/>
        </w:rPr>
      </w:pPr>
    </w:p>
    <w:p w:rsidR="006411DC" w:rsidRPr="008101EB" w:rsidDel="000C3150" w:rsidRDefault="006411DC" w:rsidP="00220B1D">
      <w:pPr>
        <w:spacing w:after="0" w:line="240" w:lineRule="auto"/>
        <w:jc w:val="both"/>
        <w:rPr>
          <w:del w:id="425" w:author="CAllen" w:date="2018-03-17T15:44:00Z"/>
          <w:rFonts w:cs="Times New Roman"/>
        </w:rPr>
      </w:pPr>
      <w:ins w:id="426" w:author="Derek Maddison" w:date="2017-03-06T18:05:00Z">
        <w:del w:id="427" w:author="CAllen" w:date="2018-03-17T15:44:00Z">
          <w:r w:rsidDel="000C3150">
            <w:rPr>
              <w:rFonts w:cs="Times New Roman"/>
            </w:rPr>
            <w:delText xml:space="preserve">It was further resolved to authorise the Committee to </w:delText>
          </w:r>
        </w:del>
      </w:ins>
      <w:ins w:id="428" w:author="Derek Maddison" w:date="2017-03-06T18:06:00Z">
        <w:del w:id="429" w:author="CAllen" w:date="2018-03-17T15:44:00Z">
          <w:r w:rsidDel="000C3150">
            <w:rPr>
              <w:rFonts w:cs="Times New Roman"/>
            </w:rPr>
            <w:delText>take the necessary steps to change the constitution of the Associ</w:delText>
          </w:r>
        </w:del>
      </w:ins>
      <w:ins w:id="430" w:author="Derek Maddison" w:date="2017-03-06T18:07:00Z">
        <w:del w:id="431" w:author="CAllen" w:date="2018-03-17T15:44:00Z">
          <w:r w:rsidDel="000C3150">
            <w:rPr>
              <w:rFonts w:cs="Times New Roman"/>
            </w:rPr>
            <w:delText>a</w:delText>
          </w:r>
        </w:del>
      </w:ins>
      <w:ins w:id="432" w:author="Derek Maddison" w:date="2017-03-06T18:06:00Z">
        <w:del w:id="433" w:author="CAllen" w:date="2018-03-17T15:44:00Z">
          <w:r w:rsidDel="000C3150">
            <w:rPr>
              <w:rFonts w:cs="Times New Roman"/>
            </w:rPr>
            <w:delText>t</w:delText>
          </w:r>
        </w:del>
      </w:ins>
      <w:ins w:id="434" w:author="Derek Maddison" w:date="2017-03-06T18:07:00Z">
        <w:del w:id="435" w:author="CAllen" w:date="2018-03-17T15:44:00Z">
          <w:r w:rsidDel="000C3150">
            <w:rPr>
              <w:rFonts w:cs="Times New Roman"/>
            </w:rPr>
            <w:delText>i</w:delText>
          </w:r>
        </w:del>
      </w:ins>
      <w:ins w:id="436" w:author="Derek Maddison" w:date="2017-03-06T18:06:00Z">
        <w:del w:id="437" w:author="CAllen" w:date="2018-03-17T15:44:00Z">
          <w:r w:rsidDel="000C3150">
            <w:rPr>
              <w:rFonts w:cs="Times New Roman"/>
            </w:rPr>
            <w:delText xml:space="preserve">on to allow for two Deputy </w:delText>
          </w:r>
        </w:del>
      </w:ins>
      <w:ins w:id="438" w:author="Derek Maddison" w:date="2017-03-06T18:10:00Z">
        <w:del w:id="439" w:author="CAllen" w:date="2018-03-17T15:44:00Z">
          <w:r w:rsidDel="000C3150">
            <w:rPr>
              <w:rFonts w:cs="Times New Roman"/>
            </w:rPr>
            <w:delText>Chairpersons</w:delText>
          </w:r>
        </w:del>
      </w:ins>
      <w:ins w:id="440" w:author="Derek Maddison" w:date="2017-03-06T18:06:00Z">
        <w:del w:id="441" w:author="CAllen" w:date="2018-03-17T15:44:00Z">
          <w:r w:rsidDel="000C3150">
            <w:rPr>
              <w:rFonts w:cs="Times New Roman"/>
            </w:rPr>
            <w:delText xml:space="preserve"> and to authorise the Committee to co-opt an addition Deputy Chairperson if required, subject to rati</w:delText>
          </w:r>
        </w:del>
      </w:ins>
      <w:ins w:id="442" w:author="Derek Maddison" w:date="2017-03-06T18:07:00Z">
        <w:del w:id="443" w:author="CAllen" w:date="2018-03-17T15:44:00Z">
          <w:r w:rsidDel="000C3150">
            <w:rPr>
              <w:rFonts w:cs="Times New Roman"/>
            </w:rPr>
            <w:delText>f</w:delText>
          </w:r>
        </w:del>
      </w:ins>
      <w:ins w:id="444" w:author="Derek Maddison" w:date="2017-03-06T18:06:00Z">
        <w:del w:id="445" w:author="CAllen" w:date="2018-03-17T15:44:00Z">
          <w:r w:rsidDel="000C3150">
            <w:rPr>
              <w:rFonts w:cs="Times New Roman"/>
            </w:rPr>
            <w:delText>icat</w:delText>
          </w:r>
        </w:del>
      </w:ins>
      <w:ins w:id="446" w:author="Derek Maddison" w:date="2017-03-06T18:07:00Z">
        <w:del w:id="447" w:author="CAllen" w:date="2018-03-17T15:44:00Z">
          <w:r w:rsidDel="000C3150">
            <w:rPr>
              <w:rFonts w:cs="Times New Roman"/>
            </w:rPr>
            <w:delText>i</w:delText>
          </w:r>
        </w:del>
      </w:ins>
      <w:ins w:id="448" w:author="Derek Maddison" w:date="2017-03-06T18:06:00Z">
        <w:del w:id="449" w:author="CAllen" w:date="2018-03-17T15:44:00Z">
          <w:r w:rsidDel="000C3150">
            <w:rPr>
              <w:rFonts w:cs="Times New Roman"/>
            </w:rPr>
            <w:delText>on at the next AGM.</w:delText>
          </w:r>
        </w:del>
      </w:ins>
    </w:p>
    <w:p w:rsidR="00B33026" w:rsidRPr="008101EB" w:rsidRDefault="00B33026" w:rsidP="00220B1D">
      <w:pPr>
        <w:spacing w:after="0" w:line="240" w:lineRule="auto"/>
        <w:jc w:val="both"/>
        <w:rPr>
          <w:rFonts w:cs="Times New Roman"/>
          <w:b/>
        </w:rPr>
      </w:pPr>
    </w:p>
    <w:p w:rsidR="00B33026" w:rsidRPr="008101EB" w:rsidRDefault="000C3150" w:rsidP="00220B1D">
      <w:pPr>
        <w:spacing w:after="0" w:line="240" w:lineRule="auto"/>
        <w:jc w:val="both"/>
        <w:rPr>
          <w:rFonts w:cs="Times New Roman"/>
          <w:b/>
        </w:rPr>
      </w:pPr>
      <w:ins w:id="450" w:author="CAllen" w:date="2018-03-17T15:44:00Z">
        <w:r>
          <w:rPr>
            <w:rFonts w:cs="Times New Roman"/>
            <w:b/>
          </w:rPr>
          <w:t>7</w:t>
        </w:r>
      </w:ins>
      <w:del w:id="451" w:author="CAllen" w:date="2018-03-17T15:44:00Z">
        <w:r w:rsidR="00934DCB" w:rsidDel="000C3150">
          <w:rPr>
            <w:rFonts w:cs="Times New Roman"/>
            <w:b/>
          </w:rPr>
          <w:delText>9</w:delText>
        </w:r>
      </w:del>
      <w:r w:rsidR="00934DCB">
        <w:rPr>
          <w:rFonts w:cs="Times New Roman"/>
          <w:b/>
        </w:rPr>
        <w:t>.</w:t>
      </w:r>
      <w:r w:rsidR="00B33026" w:rsidRPr="008101EB">
        <w:rPr>
          <w:rFonts w:cs="Times New Roman"/>
          <w:b/>
        </w:rPr>
        <w:tab/>
        <w:t>Election of Representative to serve on the GIBA Council</w:t>
      </w:r>
    </w:p>
    <w:p w:rsidR="00B33026" w:rsidRPr="008101EB" w:rsidRDefault="00B33026" w:rsidP="00220B1D">
      <w:pPr>
        <w:spacing w:after="0" w:line="240" w:lineRule="auto"/>
        <w:jc w:val="both"/>
        <w:rPr>
          <w:rFonts w:cs="Times New Roman"/>
        </w:rPr>
      </w:pPr>
    </w:p>
    <w:p w:rsidR="00B33026" w:rsidRDefault="00B33026" w:rsidP="00220B1D">
      <w:pPr>
        <w:spacing w:after="0" w:line="240" w:lineRule="auto"/>
        <w:jc w:val="both"/>
        <w:rPr>
          <w:rFonts w:cs="Times New Roman"/>
        </w:rPr>
      </w:pPr>
      <w:r w:rsidRPr="008101EB">
        <w:rPr>
          <w:rFonts w:cs="Times New Roman"/>
        </w:rPr>
        <w:t xml:space="preserve">Mr </w:t>
      </w:r>
      <w:ins w:id="452" w:author="CAllen" w:date="2018-03-17T15:44:00Z">
        <w:r w:rsidR="000C3150">
          <w:rPr>
            <w:rFonts w:cs="Times New Roman"/>
          </w:rPr>
          <w:t>Maddison</w:t>
        </w:r>
      </w:ins>
      <w:del w:id="453" w:author="CAllen" w:date="2018-03-17T15:44:00Z">
        <w:r w:rsidRPr="008101EB" w:rsidDel="000C3150">
          <w:rPr>
            <w:rFonts w:cs="Times New Roman"/>
          </w:rPr>
          <w:delText>Child</w:delText>
        </w:r>
      </w:del>
      <w:r w:rsidRPr="008101EB">
        <w:rPr>
          <w:rFonts w:cs="Times New Roman"/>
        </w:rPr>
        <w:t xml:space="preserve"> proposed that both the </w:t>
      </w:r>
      <w:r w:rsidR="00563A1B" w:rsidRPr="008101EB">
        <w:rPr>
          <w:rFonts w:cs="Times New Roman"/>
        </w:rPr>
        <w:t>Chairman</w:t>
      </w:r>
      <w:r w:rsidRPr="008101EB">
        <w:rPr>
          <w:rFonts w:cs="Times New Roman"/>
        </w:rPr>
        <w:t xml:space="preserve"> and the </w:t>
      </w:r>
      <w:r w:rsidR="00563A1B" w:rsidRPr="008101EB">
        <w:rPr>
          <w:rFonts w:cs="Times New Roman"/>
        </w:rPr>
        <w:t>Deputy</w:t>
      </w:r>
      <w:r w:rsidRPr="008101EB">
        <w:rPr>
          <w:rFonts w:cs="Times New Roman"/>
        </w:rPr>
        <w:t xml:space="preserve"> Chairman be appointed as GIIA representatives on the GIBA Council and the proposal was unanimously approved.</w:t>
      </w:r>
    </w:p>
    <w:p w:rsidR="00934DCB" w:rsidRDefault="00934DCB" w:rsidP="00220B1D">
      <w:pPr>
        <w:spacing w:after="0" w:line="240" w:lineRule="auto"/>
        <w:jc w:val="both"/>
        <w:rPr>
          <w:rFonts w:cs="Times New Roman"/>
        </w:rPr>
      </w:pPr>
    </w:p>
    <w:p w:rsidR="00934DCB" w:rsidRDefault="00934DCB" w:rsidP="00220B1D">
      <w:pPr>
        <w:spacing w:after="0" w:line="240" w:lineRule="auto"/>
        <w:jc w:val="both"/>
        <w:rPr>
          <w:rFonts w:cs="Times New Roman"/>
          <w:b/>
        </w:rPr>
      </w:pPr>
    </w:p>
    <w:p w:rsidR="00B33026" w:rsidRPr="008101EB" w:rsidRDefault="000C3150" w:rsidP="00220B1D">
      <w:pPr>
        <w:spacing w:after="0" w:line="240" w:lineRule="auto"/>
        <w:jc w:val="both"/>
        <w:rPr>
          <w:rFonts w:cs="Times New Roman"/>
          <w:b/>
        </w:rPr>
      </w:pPr>
      <w:ins w:id="454" w:author="CAllen" w:date="2018-03-17T15:44:00Z">
        <w:r>
          <w:rPr>
            <w:rFonts w:cs="Times New Roman"/>
            <w:b/>
          </w:rPr>
          <w:t>8</w:t>
        </w:r>
      </w:ins>
      <w:del w:id="455" w:author="CAllen" w:date="2018-03-17T15:44:00Z">
        <w:r w:rsidR="00934DCB" w:rsidDel="000C3150">
          <w:rPr>
            <w:rFonts w:cs="Times New Roman"/>
            <w:b/>
          </w:rPr>
          <w:delText>10</w:delText>
        </w:r>
      </w:del>
      <w:r w:rsidR="00B33026" w:rsidRPr="008101EB">
        <w:rPr>
          <w:rFonts w:cs="Times New Roman"/>
          <w:b/>
        </w:rPr>
        <w:t>.</w:t>
      </w:r>
      <w:r w:rsidR="00B33026" w:rsidRPr="008101EB">
        <w:rPr>
          <w:rFonts w:cs="Times New Roman"/>
          <w:b/>
        </w:rPr>
        <w:tab/>
        <w:t>Appointment of Auditors</w:t>
      </w:r>
    </w:p>
    <w:p w:rsidR="00B33026" w:rsidRPr="008101EB" w:rsidRDefault="00B33026" w:rsidP="00220B1D">
      <w:pPr>
        <w:spacing w:after="0" w:line="240" w:lineRule="auto"/>
        <w:jc w:val="both"/>
        <w:rPr>
          <w:rFonts w:cs="Times New Roman"/>
        </w:rPr>
      </w:pPr>
    </w:p>
    <w:p w:rsidR="00B33026" w:rsidRPr="008101EB" w:rsidRDefault="006411DC" w:rsidP="00220B1D">
      <w:pPr>
        <w:spacing w:after="0" w:line="240" w:lineRule="auto"/>
        <w:jc w:val="both"/>
        <w:rPr>
          <w:rFonts w:cs="Times New Roman"/>
        </w:rPr>
      </w:pPr>
      <w:r w:rsidRPr="008101EB">
        <w:rPr>
          <w:rFonts w:cs="Times New Roman"/>
        </w:rPr>
        <w:t>The Treasurer</w:t>
      </w:r>
      <w:r>
        <w:rPr>
          <w:rFonts w:cs="Times New Roman"/>
        </w:rPr>
        <w:t xml:space="preserve"> confirmed that BDO had agreed to continue in the </w:t>
      </w:r>
      <w:r w:rsidRPr="008101EB">
        <w:rPr>
          <w:rFonts w:cs="Times New Roman"/>
        </w:rPr>
        <w:t>role as the Association’s accountants</w:t>
      </w:r>
      <w:ins w:id="456" w:author="Derek Maddison" w:date="2017-03-06T18:12:00Z">
        <w:r>
          <w:rPr>
            <w:rFonts w:cs="Times New Roman"/>
          </w:rPr>
          <w:t xml:space="preserve">. </w:t>
        </w:r>
      </w:ins>
      <w:del w:id="457" w:author="Derek Maddison" w:date="2017-03-06T18:12:00Z">
        <w:r w:rsidRPr="008101EB" w:rsidDel="008E345B">
          <w:rPr>
            <w:rFonts w:cs="Times New Roman"/>
          </w:rPr>
          <w:delText>,</w:delText>
        </w:r>
      </w:del>
      <w:r w:rsidRPr="008101EB">
        <w:rPr>
          <w:rFonts w:cs="Times New Roman"/>
        </w:rPr>
        <w:t xml:space="preserve"> </w:t>
      </w:r>
      <w:ins w:id="458" w:author="Peter Child" w:date="2016-02-22T10:01:00Z">
        <w:r w:rsidRPr="008101EB">
          <w:rPr>
            <w:rFonts w:cs="Times New Roman"/>
          </w:rPr>
          <w:t xml:space="preserve">The </w:t>
        </w:r>
      </w:ins>
      <w:ins w:id="459" w:author="Derek Maddison" w:date="2017-03-06T18:00:00Z">
        <w:r>
          <w:rPr>
            <w:rFonts w:cs="Times New Roman"/>
          </w:rPr>
          <w:t>re-</w:t>
        </w:r>
      </w:ins>
      <w:ins w:id="460" w:author="Peter Child" w:date="2016-02-22T10:01:00Z">
        <w:r w:rsidRPr="008101EB">
          <w:rPr>
            <w:rFonts w:cs="Times New Roman"/>
          </w:rPr>
          <w:t>appointment of BDO was unanimously approved.</w:t>
        </w:r>
      </w:ins>
    </w:p>
    <w:p w:rsidR="00B33026" w:rsidRPr="008101EB" w:rsidRDefault="00B33026" w:rsidP="00220B1D">
      <w:pPr>
        <w:spacing w:after="0" w:line="240" w:lineRule="auto"/>
        <w:jc w:val="both"/>
        <w:rPr>
          <w:rFonts w:cs="Times New Roman"/>
          <w:b/>
        </w:rPr>
      </w:pPr>
    </w:p>
    <w:p w:rsidR="00B33026" w:rsidRDefault="000C3150" w:rsidP="00220B1D">
      <w:pPr>
        <w:spacing w:after="0" w:line="240" w:lineRule="auto"/>
        <w:jc w:val="both"/>
        <w:rPr>
          <w:rFonts w:cs="Times New Roman"/>
          <w:b/>
        </w:rPr>
      </w:pPr>
      <w:ins w:id="461" w:author="CAllen" w:date="2018-03-17T15:44:00Z">
        <w:r>
          <w:rPr>
            <w:rFonts w:cs="Times New Roman"/>
            <w:b/>
          </w:rPr>
          <w:t>9</w:t>
        </w:r>
      </w:ins>
      <w:del w:id="462" w:author="CAllen" w:date="2018-03-17T15:44:00Z">
        <w:r w:rsidR="00934DCB" w:rsidDel="000C3150">
          <w:rPr>
            <w:rFonts w:cs="Times New Roman"/>
            <w:b/>
          </w:rPr>
          <w:delText>11</w:delText>
        </w:r>
      </w:del>
      <w:r w:rsidR="00B33026" w:rsidRPr="008101EB">
        <w:rPr>
          <w:rFonts w:cs="Times New Roman"/>
          <w:b/>
        </w:rPr>
        <w:t>.</w:t>
      </w:r>
      <w:r w:rsidR="00B33026" w:rsidRPr="008101EB">
        <w:rPr>
          <w:rFonts w:cs="Times New Roman"/>
          <w:b/>
        </w:rPr>
        <w:tab/>
        <w:t>Any Other Business</w:t>
      </w:r>
    </w:p>
    <w:p w:rsidR="00934DCB" w:rsidRPr="00934DCB" w:rsidRDefault="00934DCB" w:rsidP="00220B1D">
      <w:pPr>
        <w:spacing w:after="0" w:line="240" w:lineRule="auto"/>
        <w:jc w:val="both"/>
        <w:rPr>
          <w:rFonts w:cs="Times New Roman"/>
        </w:rPr>
      </w:pPr>
    </w:p>
    <w:p w:rsidR="00934DCB" w:rsidRPr="00934DCB" w:rsidDel="000C3150" w:rsidRDefault="00EB7200" w:rsidP="00220B1D">
      <w:pPr>
        <w:spacing w:after="0" w:line="240" w:lineRule="auto"/>
        <w:jc w:val="both"/>
        <w:rPr>
          <w:del w:id="463" w:author="CAllen" w:date="2018-03-17T15:44:00Z"/>
          <w:rFonts w:cs="Times New Roman"/>
        </w:rPr>
      </w:pPr>
      <w:del w:id="464" w:author="CAllen" w:date="2018-03-17T15:44:00Z">
        <w:r w:rsidDel="000C3150">
          <w:rPr>
            <w:rFonts w:cs="Times New Roman"/>
          </w:rPr>
          <w:delText xml:space="preserve">Mr </w:delText>
        </w:r>
        <w:r w:rsidR="00934DCB" w:rsidRPr="00934DCB" w:rsidDel="000C3150">
          <w:rPr>
            <w:rFonts w:cs="Times New Roman"/>
          </w:rPr>
          <w:delText xml:space="preserve">Allen asked whether there would be any AML training for </w:delText>
        </w:r>
        <w:r w:rsidR="00791139" w:rsidRPr="00934DCB" w:rsidDel="000C3150">
          <w:rPr>
            <w:rFonts w:cs="Times New Roman"/>
          </w:rPr>
          <w:delText>Non-Executive</w:delText>
        </w:r>
        <w:r w:rsidDel="000C3150">
          <w:rPr>
            <w:rFonts w:cs="Times New Roman"/>
          </w:rPr>
          <w:delText xml:space="preserve"> Directors this year.  Mr</w:delText>
        </w:r>
      </w:del>
      <w:ins w:id="465" w:author="Derek Maddison" w:date="2017-03-06T18:00:00Z">
        <w:del w:id="466" w:author="CAllen" w:date="2018-03-17T15:44:00Z">
          <w:r w:rsidR="00855CD8" w:rsidDel="000C3150">
            <w:rPr>
              <w:rFonts w:cs="Times New Roman"/>
            </w:rPr>
            <w:delText> </w:delText>
          </w:r>
        </w:del>
      </w:ins>
      <w:del w:id="467" w:author="CAllen" w:date="2018-03-17T15:44:00Z">
        <w:r w:rsidR="00934DCB" w:rsidRPr="00934DCB" w:rsidDel="000C3150">
          <w:rPr>
            <w:rFonts w:cs="Times New Roman"/>
          </w:rPr>
          <w:delText xml:space="preserve"> Hogg said if there is specific interest from the category C membership then AML training would be organised, otherwise they could be included in the NED Forum AML training.</w:delText>
        </w:r>
      </w:del>
    </w:p>
    <w:p w:rsidR="00B33026" w:rsidRPr="008101EB" w:rsidRDefault="00B33026" w:rsidP="00220B1D">
      <w:pPr>
        <w:spacing w:after="0" w:line="240" w:lineRule="auto"/>
        <w:jc w:val="both"/>
        <w:rPr>
          <w:rFonts w:cs="Times New Roman"/>
        </w:rPr>
      </w:pPr>
    </w:p>
    <w:p w:rsidR="00B33026" w:rsidRPr="008101EB" w:rsidRDefault="00B33026" w:rsidP="00220B1D">
      <w:pPr>
        <w:spacing w:after="0" w:line="240" w:lineRule="auto"/>
        <w:jc w:val="both"/>
        <w:rPr>
          <w:rFonts w:cs="Times New Roman"/>
        </w:rPr>
      </w:pPr>
      <w:r w:rsidRPr="008101EB">
        <w:rPr>
          <w:rFonts w:cs="Times New Roman"/>
        </w:rPr>
        <w:t xml:space="preserve">There being no further business, the Chairman closed the meeting at </w:t>
      </w:r>
      <w:ins w:id="468" w:author="CAllen" w:date="2018-03-17T15:45:00Z">
        <w:r w:rsidR="00B06185">
          <w:rPr>
            <w:rFonts w:cs="Times New Roman"/>
          </w:rPr>
          <w:t>5.56</w:t>
        </w:r>
      </w:ins>
      <w:del w:id="469" w:author="CAllen" w:date="2018-03-17T15:45:00Z">
        <w:r w:rsidRPr="008101EB" w:rsidDel="00B06185">
          <w:rPr>
            <w:rFonts w:cs="Times New Roman"/>
          </w:rPr>
          <w:delText>6</w:delText>
        </w:r>
        <w:r w:rsidR="00EB7200" w:rsidDel="00B06185">
          <w:rPr>
            <w:rFonts w:cs="Times New Roman"/>
          </w:rPr>
          <w:delText>.</w:delText>
        </w:r>
      </w:del>
      <w:del w:id="470" w:author="CAllen" w:date="2018-03-17T15:44:00Z">
        <w:r w:rsidR="00EB7200" w:rsidDel="000C3150">
          <w:rPr>
            <w:rFonts w:cs="Times New Roman"/>
          </w:rPr>
          <w:delText>40</w:delText>
        </w:r>
      </w:del>
      <w:r w:rsidRPr="008101EB">
        <w:rPr>
          <w:rFonts w:cs="Times New Roman"/>
        </w:rPr>
        <w:t>pm.</w:t>
      </w:r>
    </w:p>
    <w:p w:rsidR="00563A1B" w:rsidRPr="008101EB" w:rsidRDefault="00563A1B" w:rsidP="00220B1D">
      <w:pPr>
        <w:spacing w:after="0" w:line="240" w:lineRule="auto"/>
        <w:jc w:val="both"/>
        <w:rPr>
          <w:rFonts w:cs="Times New Roman"/>
        </w:rPr>
      </w:pPr>
    </w:p>
    <w:p w:rsidR="00563A1B" w:rsidRPr="008101EB" w:rsidRDefault="00563A1B" w:rsidP="00220B1D">
      <w:pPr>
        <w:spacing w:after="0" w:line="240" w:lineRule="auto"/>
        <w:jc w:val="both"/>
        <w:rPr>
          <w:rFonts w:cs="Times New Roman"/>
        </w:rPr>
      </w:pPr>
    </w:p>
    <w:p w:rsidR="00563A1B" w:rsidRDefault="00563A1B" w:rsidP="00220B1D">
      <w:pPr>
        <w:spacing w:after="0" w:line="240" w:lineRule="auto"/>
        <w:jc w:val="both"/>
        <w:rPr>
          <w:rFonts w:cs="Times New Roman"/>
        </w:rPr>
      </w:pPr>
    </w:p>
    <w:p w:rsidR="00EB7200" w:rsidRDefault="00EB7200" w:rsidP="00220B1D">
      <w:pPr>
        <w:spacing w:after="0" w:line="240" w:lineRule="auto"/>
        <w:jc w:val="both"/>
        <w:rPr>
          <w:rFonts w:cs="Times New Roman"/>
        </w:rPr>
      </w:pPr>
    </w:p>
    <w:p w:rsidR="00EB7200" w:rsidRPr="008101EB" w:rsidRDefault="00EB7200" w:rsidP="00220B1D">
      <w:pPr>
        <w:spacing w:after="0" w:line="240" w:lineRule="auto"/>
        <w:jc w:val="both"/>
        <w:rPr>
          <w:rFonts w:cs="Times New Roman"/>
        </w:rPr>
      </w:pPr>
    </w:p>
    <w:p w:rsidR="00563A1B" w:rsidRPr="008101EB" w:rsidRDefault="00563A1B" w:rsidP="00220B1D">
      <w:pPr>
        <w:spacing w:after="0" w:line="240" w:lineRule="auto"/>
        <w:jc w:val="both"/>
        <w:rPr>
          <w:rFonts w:cs="Times New Roman"/>
        </w:rPr>
      </w:pPr>
    </w:p>
    <w:p w:rsidR="00563A1B" w:rsidRPr="008101EB" w:rsidRDefault="00563A1B" w:rsidP="00220B1D">
      <w:pPr>
        <w:spacing w:after="0" w:line="240" w:lineRule="auto"/>
        <w:jc w:val="both"/>
        <w:rPr>
          <w:rFonts w:cs="Times New Roman"/>
        </w:rPr>
      </w:pPr>
      <w:r w:rsidRPr="008101EB">
        <w:rPr>
          <w:rFonts w:cs="Times New Roman"/>
        </w:rPr>
        <w:t>__________________________________</w:t>
      </w:r>
      <w:r w:rsidRPr="008101EB">
        <w:rPr>
          <w:rFonts w:cs="Times New Roman"/>
        </w:rPr>
        <w:tab/>
      </w:r>
      <w:r w:rsidRPr="008101EB">
        <w:rPr>
          <w:rFonts w:cs="Times New Roman"/>
        </w:rPr>
        <w:tab/>
        <w:t>_________________________________</w:t>
      </w:r>
    </w:p>
    <w:p w:rsidR="00563A1B" w:rsidRPr="008101EB" w:rsidRDefault="00563A1B" w:rsidP="00220B1D">
      <w:pPr>
        <w:spacing w:after="0" w:line="240" w:lineRule="auto"/>
        <w:jc w:val="both"/>
        <w:rPr>
          <w:rFonts w:cs="Times New Roman"/>
        </w:rPr>
      </w:pPr>
      <w:r w:rsidRPr="008101EB">
        <w:rPr>
          <w:rFonts w:cs="Times New Roman"/>
        </w:rPr>
        <w:t>Chairman</w:t>
      </w:r>
      <w:r w:rsidRPr="008101EB">
        <w:rPr>
          <w:rFonts w:cs="Times New Roman"/>
        </w:rPr>
        <w:tab/>
      </w:r>
      <w:r w:rsidRPr="008101EB">
        <w:rPr>
          <w:rFonts w:cs="Times New Roman"/>
        </w:rPr>
        <w:tab/>
      </w:r>
      <w:r w:rsidRPr="008101EB">
        <w:rPr>
          <w:rFonts w:cs="Times New Roman"/>
        </w:rPr>
        <w:tab/>
      </w:r>
      <w:r w:rsidRPr="008101EB">
        <w:rPr>
          <w:rFonts w:cs="Times New Roman"/>
        </w:rPr>
        <w:tab/>
      </w:r>
      <w:r w:rsidRPr="008101EB">
        <w:rPr>
          <w:rFonts w:cs="Times New Roman"/>
        </w:rPr>
        <w:tab/>
      </w:r>
      <w:r w:rsidRPr="008101EB">
        <w:rPr>
          <w:rFonts w:cs="Times New Roman"/>
        </w:rPr>
        <w:tab/>
        <w:t>Deputy Chairman</w:t>
      </w:r>
    </w:p>
    <w:p w:rsidR="00B33026" w:rsidRPr="008101EB" w:rsidRDefault="00B33026" w:rsidP="00C56CEE">
      <w:pPr>
        <w:spacing w:after="0" w:line="240" w:lineRule="auto"/>
        <w:rPr>
          <w:rFonts w:cs="Times New Roman"/>
        </w:rPr>
      </w:pPr>
    </w:p>
    <w:p w:rsidR="00A16125" w:rsidRPr="008101EB" w:rsidRDefault="00A16125" w:rsidP="00C56CEE">
      <w:pPr>
        <w:spacing w:after="0" w:line="240" w:lineRule="auto"/>
        <w:rPr>
          <w:rFonts w:cs="Times New Roman"/>
        </w:rPr>
      </w:pPr>
    </w:p>
    <w:p w:rsidR="00222591" w:rsidRPr="008101EB" w:rsidDel="00252667" w:rsidRDefault="00222591" w:rsidP="00C56CEE">
      <w:pPr>
        <w:spacing w:after="0" w:line="240" w:lineRule="auto"/>
        <w:rPr>
          <w:del w:id="471" w:author="CAllen" w:date="2018-04-05T12:21:00Z"/>
          <w:rFonts w:cs="Times New Roman"/>
        </w:rPr>
      </w:pPr>
    </w:p>
    <w:p w:rsidR="00222591" w:rsidRPr="008101EB" w:rsidRDefault="00222591" w:rsidP="00C56CEE">
      <w:pPr>
        <w:spacing w:after="0" w:line="240" w:lineRule="auto"/>
        <w:rPr>
          <w:rFonts w:cs="Times New Roman"/>
        </w:rPr>
      </w:pPr>
    </w:p>
    <w:sectPr w:rsidR="00222591" w:rsidRPr="008101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AC" w:rsidRDefault="00CA63AC" w:rsidP="00563A1B">
      <w:pPr>
        <w:spacing w:after="0" w:line="240" w:lineRule="auto"/>
      </w:pPr>
      <w:r>
        <w:separator/>
      </w:r>
    </w:p>
  </w:endnote>
  <w:endnote w:type="continuationSeparator" w:id="0">
    <w:p w:rsidR="00CA63AC" w:rsidRDefault="00CA63AC" w:rsidP="0056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AC" w:rsidRDefault="00CA63AC" w:rsidP="00563A1B">
      <w:pPr>
        <w:spacing w:after="0" w:line="240" w:lineRule="auto"/>
      </w:pPr>
      <w:r>
        <w:separator/>
      </w:r>
    </w:p>
  </w:footnote>
  <w:footnote w:type="continuationSeparator" w:id="0">
    <w:p w:rsidR="00CA63AC" w:rsidRDefault="00CA63AC" w:rsidP="00563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63A1B" w:rsidRPr="007E7686" w:rsidRDefault="00563A1B">
        <w:pPr>
          <w:pStyle w:val="Header"/>
          <w:jc w:val="right"/>
        </w:pPr>
        <w:r w:rsidRPr="007E7686">
          <w:t xml:space="preserve">Page </w:t>
        </w:r>
        <w:r w:rsidRPr="007E7686">
          <w:rPr>
            <w:bCs/>
            <w:sz w:val="24"/>
            <w:szCs w:val="24"/>
          </w:rPr>
          <w:fldChar w:fldCharType="begin"/>
        </w:r>
        <w:r w:rsidRPr="007E7686">
          <w:rPr>
            <w:bCs/>
          </w:rPr>
          <w:instrText xml:space="preserve"> PAGE </w:instrText>
        </w:r>
        <w:r w:rsidRPr="007E7686">
          <w:rPr>
            <w:bCs/>
            <w:sz w:val="24"/>
            <w:szCs w:val="24"/>
          </w:rPr>
          <w:fldChar w:fldCharType="separate"/>
        </w:r>
        <w:r w:rsidR="00361F8F">
          <w:rPr>
            <w:bCs/>
            <w:noProof/>
          </w:rPr>
          <w:t>1</w:t>
        </w:r>
        <w:r w:rsidRPr="007E7686">
          <w:rPr>
            <w:bCs/>
            <w:sz w:val="24"/>
            <w:szCs w:val="24"/>
          </w:rPr>
          <w:fldChar w:fldCharType="end"/>
        </w:r>
        <w:r w:rsidRPr="007E7686">
          <w:t xml:space="preserve"> of </w:t>
        </w:r>
        <w:r w:rsidRPr="007E7686">
          <w:rPr>
            <w:bCs/>
            <w:sz w:val="24"/>
            <w:szCs w:val="24"/>
          </w:rPr>
          <w:fldChar w:fldCharType="begin"/>
        </w:r>
        <w:r w:rsidRPr="007E7686">
          <w:rPr>
            <w:bCs/>
          </w:rPr>
          <w:instrText xml:space="preserve"> NUMPAGES  </w:instrText>
        </w:r>
        <w:r w:rsidRPr="007E7686">
          <w:rPr>
            <w:bCs/>
            <w:sz w:val="24"/>
            <w:szCs w:val="24"/>
          </w:rPr>
          <w:fldChar w:fldCharType="separate"/>
        </w:r>
        <w:r w:rsidR="00361F8F">
          <w:rPr>
            <w:bCs/>
            <w:noProof/>
          </w:rPr>
          <w:t>3</w:t>
        </w:r>
        <w:r w:rsidRPr="007E7686">
          <w:rPr>
            <w:bCs/>
            <w:sz w:val="24"/>
            <w:szCs w:val="24"/>
          </w:rPr>
          <w:fldChar w:fldCharType="end"/>
        </w:r>
      </w:p>
    </w:sdtContent>
  </w:sdt>
  <w:p w:rsidR="00563A1B" w:rsidRDefault="00563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EE"/>
    <w:rsid w:val="00021FE3"/>
    <w:rsid w:val="000444DD"/>
    <w:rsid w:val="00082936"/>
    <w:rsid w:val="000939FC"/>
    <w:rsid w:val="000B36BA"/>
    <w:rsid w:val="000C1F25"/>
    <w:rsid w:val="000C3150"/>
    <w:rsid w:val="000D6B62"/>
    <w:rsid w:val="00113B93"/>
    <w:rsid w:val="0012264D"/>
    <w:rsid w:val="001502C9"/>
    <w:rsid w:val="001523CA"/>
    <w:rsid w:val="00190E15"/>
    <w:rsid w:val="001A5F74"/>
    <w:rsid w:val="001D2345"/>
    <w:rsid w:val="001D6FBB"/>
    <w:rsid w:val="00220B1D"/>
    <w:rsid w:val="00222591"/>
    <w:rsid w:val="00232F32"/>
    <w:rsid w:val="0024014F"/>
    <w:rsid w:val="00250BC2"/>
    <w:rsid w:val="00252667"/>
    <w:rsid w:val="002548C3"/>
    <w:rsid w:val="00270FC6"/>
    <w:rsid w:val="0027785F"/>
    <w:rsid w:val="0028095B"/>
    <w:rsid w:val="00291C3F"/>
    <w:rsid w:val="002E13B9"/>
    <w:rsid w:val="00320B03"/>
    <w:rsid w:val="00335A20"/>
    <w:rsid w:val="003513E3"/>
    <w:rsid w:val="00361F8F"/>
    <w:rsid w:val="0038295D"/>
    <w:rsid w:val="003C2513"/>
    <w:rsid w:val="003D1E7D"/>
    <w:rsid w:val="00417F40"/>
    <w:rsid w:val="00442402"/>
    <w:rsid w:val="004447CE"/>
    <w:rsid w:val="00483032"/>
    <w:rsid w:val="004C211B"/>
    <w:rsid w:val="004E6BC6"/>
    <w:rsid w:val="004F0A49"/>
    <w:rsid w:val="004F484F"/>
    <w:rsid w:val="004F4996"/>
    <w:rsid w:val="00525227"/>
    <w:rsid w:val="005261D2"/>
    <w:rsid w:val="00530F35"/>
    <w:rsid w:val="00544FF1"/>
    <w:rsid w:val="00560FB5"/>
    <w:rsid w:val="00563A1B"/>
    <w:rsid w:val="00581959"/>
    <w:rsid w:val="005A30DF"/>
    <w:rsid w:val="005F5C91"/>
    <w:rsid w:val="00600596"/>
    <w:rsid w:val="006074EB"/>
    <w:rsid w:val="006135E7"/>
    <w:rsid w:val="0062010A"/>
    <w:rsid w:val="006411DC"/>
    <w:rsid w:val="00647763"/>
    <w:rsid w:val="00665A58"/>
    <w:rsid w:val="006E4B41"/>
    <w:rsid w:val="007342C8"/>
    <w:rsid w:val="00791139"/>
    <w:rsid w:val="007D000F"/>
    <w:rsid w:val="007E7686"/>
    <w:rsid w:val="007F0436"/>
    <w:rsid w:val="008101EB"/>
    <w:rsid w:val="008230DE"/>
    <w:rsid w:val="00830C05"/>
    <w:rsid w:val="008346DF"/>
    <w:rsid w:val="00854049"/>
    <w:rsid w:val="00855CD8"/>
    <w:rsid w:val="00864B67"/>
    <w:rsid w:val="008D3298"/>
    <w:rsid w:val="0091415B"/>
    <w:rsid w:val="00934DAF"/>
    <w:rsid w:val="00934DCB"/>
    <w:rsid w:val="009B18D7"/>
    <w:rsid w:val="009B1921"/>
    <w:rsid w:val="009F4272"/>
    <w:rsid w:val="00A0339F"/>
    <w:rsid w:val="00A12CB7"/>
    <w:rsid w:val="00A16125"/>
    <w:rsid w:val="00A266A7"/>
    <w:rsid w:val="00A414BC"/>
    <w:rsid w:val="00A75560"/>
    <w:rsid w:val="00AF356C"/>
    <w:rsid w:val="00B06185"/>
    <w:rsid w:val="00B26B7E"/>
    <w:rsid w:val="00B33026"/>
    <w:rsid w:val="00B92178"/>
    <w:rsid w:val="00B96027"/>
    <w:rsid w:val="00C1385A"/>
    <w:rsid w:val="00C205A5"/>
    <w:rsid w:val="00C47126"/>
    <w:rsid w:val="00C56CEE"/>
    <w:rsid w:val="00C730D9"/>
    <w:rsid w:val="00C8241A"/>
    <w:rsid w:val="00C851DA"/>
    <w:rsid w:val="00CA63AC"/>
    <w:rsid w:val="00D057FB"/>
    <w:rsid w:val="00D23A9A"/>
    <w:rsid w:val="00D73581"/>
    <w:rsid w:val="00D85C80"/>
    <w:rsid w:val="00E36C0C"/>
    <w:rsid w:val="00E5757F"/>
    <w:rsid w:val="00EB7200"/>
    <w:rsid w:val="00EE5044"/>
    <w:rsid w:val="00F074EB"/>
    <w:rsid w:val="00F30F96"/>
    <w:rsid w:val="00F4104B"/>
    <w:rsid w:val="00F446CE"/>
    <w:rsid w:val="00FB7608"/>
    <w:rsid w:val="00FF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A1B"/>
  </w:style>
  <w:style w:type="paragraph" w:styleId="Footer">
    <w:name w:val="footer"/>
    <w:basedOn w:val="Normal"/>
    <w:link w:val="FooterChar"/>
    <w:uiPriority w:val="99"/>
    <w:unhideWhenUsed/>
    <w:rsid w:val="0056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1B"/>
  </w:style>
  <w:style w:type="paragraph" w:styleId="BalloonText">
    <w:name w:val="Balloon Text"/>
    <w:basedOn w:val="Normal"/>
    <w:link w:val="BalloonTextChar"/>
    <w:uiPriority w:val="99"/>
    <w:semiHidden/>
    <w:unhideWhenUsed/>
    <w:rsid w:val="0083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A1B"/>
  </w:style>
  <w:style w:type="paragraph" w:styleId="Footer">
    <w:name w:val="footer"/>
    <w:basedOn w:val="Normal"/>
    <w:link w:val="FooterChar"/>
    <w:uiPriority w:val="99"/>
    <w:unhideWhenUsed/>
    <w:rsid w:val="0056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1B"/>
  </w:style>
  <w:style w:type="paragraph" w:styleId="BalloonText">
    <w:name w:val="Balloon Text"/>
    <w:basedOn w:val="Normal"/>
    <w:link w:val="BalloonTextChar"/>
    <w:uiPriority w:val="99"/>
    <w:semiHidden/>
    <w:unhideWhenUsed/>
    <w:rsid w:val="0083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dc:creator>
  <cp:lastModifiedBy>CAllen</cp:lastModifiedBy>
  <cp:revision>2</cp:revision>
  <cp:lastPrinted>2018-03-17T15:46:00Z</cp:lastPrinted>
  <dcterms:created xsi:type="dcterms:W3CDTF">2018-06-01T10:23:00Z</dcterms:created>
  <dcterms:modified xsi:type="dcterms:W3CDTF">2018-06-01T10:23:00Z</dcterms:modified>
</cp:coreProperties>
</file>